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C3" w:rsidRPr="007772C3" w:rsidRDefault="00B41F27" w:rsidP="007772C3">
      <w:pPr>
        <w:pStyle w:val="Title"/>
        <w:ind w:left="7020"/>
        <w:outlineLvl w:val="0"/>
        <w:rPr>
          <w:rFonts w:ascii="Times New Roman" w:hAnsi="Times New Roman"/>
          <w:b/>
          <w:color w:val="auto"/>
          <w:sz w:val="24"/>
          <w:szCs w:val="24"/>
          <w:lang w:val="ru-RU"/>
        </w:rPr>
      </w:pPr>
      <w:r>
        <w:rPr>
          <w:rFonts w:ascii="Times New Roman" w:hAnsi="Times New Roman"/>
          <w:b/>
          <w:color w:val="auto"/>
          <w:sz w:val="24"/>
          <w:szCs w:val="24"/>
          <w:lang w:val="ru-RU"/>
        </w:rPr>
        <w:t xml:space="preserve">НАЦРТ </w:t>
      </w:r>
    </w:p>
    <w:p w:rsidR="00697917" w:rsidRDefault="003F643F" w:rsidP="00697917">
      <w:pPr>
        <w:pStyle w:val="Title"/>
        <w:jc w:val="left"/>
        <w:outlineLvl w:val="0"/>
        <w:rPr>
          <w:rFonts w:ascii="Times New Roman" w:hAnsi="Times New Roman"/>
          <w:b/>
          <w:color w:val="auto"/>
          <w:sz w:val="24"/>
          <w:szCs w:val="24"/>
          <w:lang w:val="ru-RU"/>
        </w:rPr>
      </w:pPr>
      <w:r>
        <w:rPr>
          <w:rFonts w:ascii="Times New Roman" w:hAnsi="Times New Roman"/>
          <w:b/>
          <w:noProof/>
          <w:color w:val="auto"/>
          <w:sz w:val="24"/>
          <w:szCs w:val="24"/>
        </w:rPr>
        <w:drawing>
          <wp:inline distT="0" distB="0" distL="0" distR="0">
            <wp:extent cx="2190750" cy="1095375"/>
            <wp:effectExtent l="19050" t="0" r="0" b="0"/>
            <wp:docPr id="6"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0750" cy="1095375"/>
                    </a:xfrm>
                    <a:prstGeom prst="rect">
                      <a:avLst/>
                    </a:prstGeom>
                    <a:noFill/>
                    <a:ln w="9525">
                      <a:noFill/>
                      <a:miter lim="800000"/>
                      <a:headEnd/>
                      <a:tailEnd/>
                    </a:ln>
                  </pic:spPr>
                </pic:pic>
              </a:graphicData>
            </a:graphic>
          </wp:inline>
        </w:drawing>
      </w: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7772C3" w:rsidRDefault="007772C3" w:rsidP="008A0C1C">
      <w:pPr>
        <w:pStyle w:val="Title"/>
        <w:outlineLvl w:val="0"/>
        <w:rPr>
          <w:rFonts w:ascii="Times New Roman" w:hAnsi="Times New Roman"/>
          <w:b/>
          <w:color w:val="auto"/>
          <w:sz w:val="24"/>
          <w:szCs w:val="24"/>
          <w:lang w:val="ru-RU"/>
        </w:rPr>
      </w:pPr>
    </w:p>
    <w:p w:rsidR="008A0C1C" w:rsidRPr="00557B9F" w:rsidRDefault="00697917" w:rsidP="008A0C1C">
      <w:pPr>
        <w:pStyle w:val="Title"/>
        <w:outlineLvl w:val="0"/>
        <w:rPr>
          <w:rFonts w:ascii="Times New Roman" w:hAnsi="Times New Roman"/>
          <w:b/>
          <w:color w:val="auto"/>
          <w:szCs w:val="28"/>
          <w:lang w:val="ru-RU"/>
        </w:rPr>
      </w:pPr>
      <w:r w:rsidRPr="00697917">
        <w:rPr>
          <w:rFonts w:ascii="Times New Roman" w:hAnsi="Times New Roman"/>
          <w:b/>
          <w:color w:val="auto"/>
          <w:szCs w:val="28"/>
          <w:lang w:val="ru-RU"/>
        </w:rPr>
        <w:t>ПЛАН НАМЕНЕ</w:t>
      </w:r>
    </w:p>
    <w:p w:rsidR="008A0C1C" w:rsidRPr="00557B9F" w:rsidRDefault="008A0C1C" w:rsidP="008A0C1C">
      <w:pPr>
        <w:pStyle w:val="Title"/>
        <w:rPr>
          <w:rFonts w:ascii="Times New Roman" w:hAnsi="Times New Roman"/>
          <w:b/>
          <w:color w:val="auto"/>
          <w:szCs w:val="28"/>
          <w:lang w:val="ru-RU"/>
        </w:rPr>
      </w:pPr>
    </w:p>
    <w:p w:rsidR="008A0C1C" w:rsidRPr="00557B9F" w:rsidRDefault="00697917" w:rsidP="008A0C1C">
      <w:pPr>
        <w:pStyle w:val="Title"/>
        <w:outlineLvl w:val="0"/>
        <w:rPr>
          <w:rFonts w:ascii="Times New Roman" w:hAnsi="Times New Roman"/>
          <w:b/>
          <w:color w:val="auto"/>
          <w:szCs w:val="28"/>
          <w:lang w:val="ru-RU"/>
        </w:rPr>
      </w:pPr>
      <w:r w:rsidRPr="00697917">
        <w:rPr>
          <w:rFonts w:ascii="Times New Roman" w:hAnsi="Times New Roman"/>
          <w:b/>
          <w:color w:val="auto"/>
          <w:szCs w:val="28"/>
          <w:lang w:val="ru-RU"/>
        </w:rPr>
        <w:t>РАДИО-ФРЕКВЕНЦИЈСКИХ ОПСЕГА</w:t>
      </w:r>
    </w:p>
    <w:p w:rsidR="008A0C1C" w:rsidRPr="00557B9F" w:rsidRDefault="008A0C1C" w:rsidP="008A0C1C">
      <w:pPr>
        <w:pStyle w:val="Title"/>
        <w:rPr>
          <w:rFonts w:ascii="Times New Roman" w:hAnsi="Times New Roman"/>
          <w:color w:val="auto"/>
          <w:szCs w:val="28"/>
          <w:lang w:val="ru-RU"/>
        </w:rPr>
      </w:pPr>
    </w:p>
    <w:p w:rsidR="008A0C1C" w:rsidRPr="00557B9F" w:rsidRDefault="008A0C1C" w:rsidP="008A0C1C">
      <w:pPr>
        <w:pStyle w:val="Title"/>
        <w:rPr>
          <w:rFonts w:ascii="Times New Roman" w:hAnsi="Times New Roman"/>
          <w:color w:val="auto"/>
          <w:szCs w:val="28"/>
          <w:lang w:val="ru-RU"/>
        </w:rPr>
      </w:pPr>
    </w:p>
    <w:p w:rsidR="008A0C1C" w:rsidRPr="008A0C1C" w:rsidRDefault="008A0C1C" w:rsidP="008A0C1C">
      <w:pPr>
        <w:pStyle w:val="Title"/>
        <w:rPr>
          <w:rFonts w:ascii="Times New Roman" w:hAnsi="Times New Roman"/>
          <w:color w:val="auto"/>
          <w:sz w:val="24"/>
          <w:szCs w:val="24"/>
          <w:lang w:val="ru-RU"/>
        </w:rPr>
      </w:pPr>
    </w:p>
    <w:p w:rsidR="00897059" w:rsidRDefault="00897059" w:rsidP="008A0C1C">
      <w:pPr>
        <w:pStyle w:val="Title"/>
        <w:rPr>
          <w:rFonts w:ascii="Times New Roman" w:hAnsi="Times New Roman"/>
          <w:color w:val="auto"/>
          <w:sz w:val="24"/>
          <w:szCs w:val="24"/>
        </w:rPr>
      </w:pPr>
    </w:p>
    <w:p w:rsidR="00897059" w:rsidRDefault="00897059" w:rsidP="008A0C1C">
      <w:pPr>
        <w:pStyle w:val="Title"/>
        <w:rPr>
          <w:rFonts w:ascii="Times New Roman" w:hAnsi="Times New Roman"/>
          <w:color w:val="auto"/>
          <w:sz w:val="24"/>
          <w:szCs w:val="24"/>
        </w:rPr>
      </w:pPr>
    </w:p>
    <w:p w:rsidR="00897059" w:rsidRDefault="00897059" w:rsidP="008A0C1C">
      <w:pPr>
        <w:pStyle w:val="Title"/>
        <w:rPr>
          <w:rFonts w:ascii="Times New Roman" w:hAnsi="Times New Roman"/>
          <w:color w:val="auto"/>
          <w:sz w:val="24"/>
          <w:szCs w:val="24"/>
        </w:rPr>
      </w:pPr>
    </w:p>
    <w:p w:rsidR="007772C3" w:rsidRDefault="007772C3"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B96B3B" w:rsidRDefault="00B96B3B" w:rsidP="007772C3">
      <w:pPr>
        <w:rPr>
          <w:rFonts w:ascii="Times New Roman" w:hAnsi="Times New Roman"/>
          <w:color w:val="auto"/>
          <w:szCs w:val="24"/>
          <w:lang w:val="en-US"/>
        </w:rPr>
      </w:pPr>
    </w:p>
    <w:p w:rsidR="007772C3" w:rsidRDefault="007772C3" w:rsidP="008A0C1C">
      <w:pPr>
        <w:pStyle w:val="NOVI"/>
        <w:rPr>
          <w:lang w:val="ru-RU"/>
        </w:rPr>
      </w:pPr>
    </w:p>
    <w:p w:rsidR="007772C3" w:rsidRPr="00513C15" w:rsidRDefault="007772C3" w:rsidP="00A66202">
      <w:pPr>
        <w:pStyle w:val="NOVI"/>
        <w:tabs>
          <w:tab w:val="left" w:pos="3130"/>
        </w:tabs>
        <w:jc w:val="center"/>
        <w:rPr>
          <w:rFonts w:ascii="Calibri" w:hAnsi="Calibri"/>
          <w:sz w:val="24"/>
          <w:szCs w:val="24"/>
          <w:lang w:val="en-US"/>
        </w:rPr>
      </w:pPr>
      <w:r w:rsidRPr="00900C77">
        <w:rPr>
          <w:rFonts w:ascii="Times New Roman" w:hAnsi="Times New Roman"/>
          <w:sz w:val="24"/>
          <w:szCs w:val="24"/>
          <w:lang w:val="sr-Cyrl-CS"/>
        </w:rPr>
        <w:t xml:space="preserve">Београд, </w:t>
      </w:r>
      <w:r w:rsidR="002A0F08">
        <w:rPr>
          <w:rFonts w:ascii="Times New Roman" w:hAnsi="Times New Roman"/>
          <w:sz w:val="24"/>
          <w:szCs w:val="24"/>
          <w:lang w:val="sr-Cyrl-CS"/>
        </w:rPr>
        <w:t xml:space="preserve">новембар </w:t>
      </w:r>
      <w:r w:rsidR="00790E4C" w:rsidRPr="00900C77">
        <w:rPr>
          <w:rFonts w:ascii="Times New Roman" w:hAnsi="Times New Roman"/>
          <w:sz w:val="24"/>
          <w:szCs w:val="24"/>
          <w:lang w:val="sr-Cyrl-CS"/>
        </w:rPr>
        <w:t>2018</w:t>
      </w:r>
      <w:r w:rsidR="00584BBA" w:rsidRPr="00900C77">
        <w:rPr>
          <w:rFonts w:ascii="Times New Roman" w:hAnsi="Times New Roman"/>
          <w:sz w:val="24"/>
          <w:szCs w:val="24"/>
          <w:lang w:val="sr-Cyrl-CS"/>
        </w:rPr>
        <w:t>.</w:t>
      </w:r>
    </w:p>
    <w:p w:rsidR="00697917" w:rsidRDefault="009313D0" w:rsidP="00697917">
      <w:pPr>
        <w:pStyle w:val="TableParagraph"/>
        <w:ind w:firstLine="720"/>
        <w:jc w:val="both"/>
        <w:rPr>
          <w:lang w:val="ru-RU"/>
        </w:rPr>
      </w:pPr>
      <w:r w:rsidRPr="007772C3">
        <w:rPr>
          <w:lang w:val="ru-RU"/>
        </w:rPr>
        <w:br w:type="page"/>
      </w:r>
    </w:p>
    <w:p w:rsidR="00697917" w:rsidRPr="00697917" w:rsidRDefault="00697917" w:rsidP="00697917">
      <w:pPr>
        <w:pStyle w:val="TableParagraph"/>
        <w:ind w:firstLine="720"/>
        <w:jc w:val="both"/>
      </w:pPr>
    </w:p>
    <w:p w:rsidR="00697917" w:rsidRPr="00697917" w:rsidRDefault="00697917" w:rsidP="00697917">
      <w:pPr>
        <w:pStyle w:val="TableParagraph"/>
        <w:ind w:firstLine="720"/>
        <w:jc w:val="both"/>
        <w:rPr>
          <w:rFonts w:ascii="Times New Roman" w:hAnsi="Times New Roman"/>
          <w:bCs/>
          <w:color w:val="000000"/>
          <w:sz w:val="24"/>
          <w:szCs w:val="24"/>
          <w:lang w:val="sr-Cyrl-CS"/>
        </w:rPr>
      </w:pPr>
      <w:r w:rsidRPr="00697917">
        <w:rPr>
          <w:rFonts w:ascii="Times New Roman" w:hAnsi="Times New Roman"/>
          <w:sz w:val="24"/>
          <w:szCs w:val="24"/>
          <w:lang w:val="ru-RU"/>
        </w:rPr>
        <w:t>На основу члана 83. ст</w:t>
      </w:r>
      <w:r w:rsidRPr="00697917">
        <w:rPr>
          <w:rFonts w:ascii="Times New Roman" w:hAnsi="Times New Roman"/>
          <w:sz w:val="24"/>
          <w:szCs w:val="24"/>
        </w:rPr>
        <w:t>.</w:t>
      </w:r>
      <w:r w:rsidRPr="00697917">
        <w:rPr>
          <w:rFonts w:ascii="Times New Roman" w:hAnsi="Times New Roman"/>
          <w:sz w:val="24"/>
          <w:szCs w:val="24"/>
          <w:lang w:val="ru-RU"/>
        </w:rPr>
        <w:t xml:space="preserve"> 4.</w:t>
      </w:r>
      <w:r w:rsidRPr="00697917">
        <w:rPr>
          <w:rFonts w:ascii="Times New Roman" w:hAnsi="Times New Roman"/>
          <w:sz w:val="24"/>
          <w:szCs w:val="24"/>
        </w:rPr>
        <w:t xml:space="preserve"> и 5.</w:t>
      </w:r>
      <w:r w:rsidRPr="00697917">
        <w:rPr>
          <w:rFonts w:ascii="Times New Roman" w:hAnsi="Times New Roman"/>
          <w:sz w:val="24"/>
          <w:szCs w:val="24"/>
          <w:lang w:val="ru-RU"/>
        </w:rPr>
        <w:t xml:space="preserve"> Закона о </w:t>
      </w:r>
      <w:r w:rsidRPr="00697917">
        <w:rPr>
          <w:rFonts w:ascii="Times New Roman" w:hAnsi="Times New Roman"/>
          <w:sz w:val="24"/>
          <w:szCs w:val="24"/>
          <w:lang w:val="sr-Cyrl-CS"/>
        </w:rPr>
        <w:t xml:space="preserve">електронским комуникацијама </w:t>
      </w:r>
      <w:r w:rsidRPr="00697917">
        <w:rPr>
          <w:rFonts w:ascii="Times New Roman" w:eastAsia="Lucida Sans Unicode" w:hAnsi="Times New Roman" w:cs="Tahoma"/>
          <w:sz w:val="24"/>
          <w:szCs w:val="24"/>
          <w:lang w:val="sr-Cyrl-CS" w:bidi="en-US"/>
        </w:rPr>
        <w:t>(</w:t>
      </w:r>
      <w:r w:rsidRPr="00697917">
        <w:rPr>
          <w:rFonts w:ascii="Times New Roman" w:eastAsia="Lucida Sans Unicode" w:hAnsi="Times New Roman" w:cs="Tahoma"/>
          <w:noProof/>
          <w:sz w:val="24"/>
          <w:szCs w:val="24"/>
          <w:lang w:val="sr-Cyrl-CS" w:bidi="en-US"/>
        </w:rPr>
        <w:t>„</w:t>
      </w:r>
      <w:r w:rsidRPr="00697917">
        <w:rPr>
          <w:rFonts w:ascii="Times New Roman" w:eastAsia="Lucida Sans Unicode" w:hAnsi="Times New Roman" w:cs="Tahoma"/>
          <w:sz w:val="24"/>
          <w:szCs w:val="24"/>
          <w:lang w:val="sr-Cyrl-CS" w:bidi="en-US"/>
        </w:rPr>
        <w:t>Службени гласник РС”, бр. 44/10, 60/13-УС</w:t>
      </w:r>
      <w:r w:rsidRPr="00697917">
        <w:rPr>
          <w:rFonts w:ascii="Times New Roman" w:eastAsia="Lucida Sans Unicode" w:hAnsi="Times New Roman" w:cs="Tahoma"/>
          <w:sz w:val="24"/>
          <w:szCs w:val="24"/>
          <w:lang w:val="ru-RU" w:bidi="en-US"/>
        </w:rPr>
        <w:t xml:space="preserve"> и 62/14</w:t>
      </w:r>
      <w:r w:rsidR="00513C15" w:rsidRPr="00557B9F">
        <w:rPr>
          <w:rFonts w:ascii="Times New Roman" w:eastAsia="Lucida Sans Unicode" w:hAnsi="Times New Roman" w:cs="Tahoma"/>
          <w:sz w:val="24"/>
          <w:szCs w:val="24"/>
          <w:lang w:val="sr-Cyrl-CS" w:bidi="en-US"/>
        </w:rPr>
        <w:t>)</w:t>
      </w:r>
      <w:r w:rsidRPr="00697917">
        <w:rPr>
          <w:rFonts w:ascii="Times New Roman" w:eastAsia="Times New Roman" w:hAnsi="Times New Roman"/>
          <w:bCs/>
          <w:color w:val="000000"/>
          <w:sz w:val="24"/>
          <w:szCs w:val="24"/>
          <w:lang w:val="sr-Cyrl-CS"/>
        </w:rPr>
        <w:t>,</w:t>
      </w:r>
      <w:r w:rsidR="003C2EA9">
        <w:rPr>
          <w:rFonts w:ascii="Times New Roman" w:eastAsia="Times New Roman" w:hAnsi="Times New Roman"/>
          <w:bCs/>
          <w:color w:val="000000"/>
          <w:sz w:val="24"/>
          <w:szCs w:val="24"/>
          <w:lang w:val="sr-Cyrl-CS"/>
        </w:rPr>
        <w:t xml:space="preserve"> </w:t>
      </w:r>
      <w:r w:rsidR="00373A54">
        <w:rPr>
          <w:rFonts w:ascii="Times New Roman" w:eastAsia="Times New Roman" w:hAnsi="Times New Roman"/>
          <w:bCs/>
          <w:color w:val="000000"/>
          <w:sz w:val="24"/>
          <w:szCs w:val="24"/>
          <w:lang w:val="sr-Cyrl-CS"/>
        </w:rPr>
        <w:t xml:space="preserve">у поступку доношења Плана намене радио-фреквенцијских опсега, </w:t>
      </w:r>
      <w:r w:rsidR="00CE70D9">
        <w:rPr>
          <w:rFonts w:ascii="Times New Roman" w:hAnsi="Times New Roman"/>
          <w:sz w:val="24"/>
          <w:szCs w:val="24"/>
          <w:lang w:val="ru-RU"/>
        </w:rPr>
        <w:t>Регулаторна агенција</w:t>
      </w:r>
      <w:r w:rsidR="009541D6">
        <w:rPr>
          <w:rFonts w:ascii="Times New Roman" w:hAnsi="Times New Roman"/>
          <w:sz w:val="24"/>
          <w:szCs w:val="24"/>
          <w:lang w:val="ru-RU"/>
        </w:rPr>
        <w:t xml:space="preserve"> за електронске комуникације и поштан</w:t>
      </w:r>
      <w:r w:rsidR="00CE70D9">
        <w:rPr>
          <w:rFonts w:ascii="Times New Roman" w:hAnsi="Times New Roman"/>
          <w:sz w:val="24"/>
          <w:szCs w:val="24"/>
          <w:lang w:val="ru-RU"/>
        </w:rPr>
        <w:t>ске услуге је припремила</w:t>
      </w:r>
      <w:r w:rsidR="00373A54">
        <w:rPr>
          <w:rFonts w:ascii="Times New Roman" w:hAnsi="Times New Roman"/>
          <w:sz w:val="24"/>
          <w:szCs w:val="24"/>
          <w:lang w:val="ru-RU"/>
        </w:rPr>
        <w:t xml:space="preserve"> предлог следеће садржине</w:t>
      </w:r>
      <w:r w:rsidR="00BD3C05">
        <w:rPr>
          <w:rFonts w:ascii="Times New Roman" w:hAnsi="Times New Roman"/>
          <w:sz w:val="24"/>
          <w:szCs w:val="24"/>
          <w:lang w:val="en-GB"/>
        </w:rPr>
        <w:t>:</w:t>
      </w:r>
      <w:r w:rsidR="008A0C1C" w:rsidRPr="008A0C1C">
        <w:rPr>
          <w:rFonts w:ascii="Times New Roman" w:hAnsi="Times New Roman"/>
          <w:sz w:val="24"/>
          <w:szCs w:val="24"/>
          <w:lang w:val="ru-RU"/>
        </w:rPr>
        <w:t xml:space="preserve"> </w:t>
      </w:r>
      <w:r w:rsidRPr="008A0C1C">
        <w:rPr>
          <w:rFonts w:ascii="Times New Roman" w:hAnsi="Times New Roman"/>
          <w:sz w:val="24"/>
          <w:szCs w:val="24"/>
        </w:rPr>
        <w:fldChar w:fldCharType="begin"/>
      </w:r>
      <w:r w:rsidR="008A0C1C" w:rsidRPr="008A0C1C">
        <w:rPr>
          <w:rFonts w:ascii="Times New Roman" w:hAnsi="Times New Roman"/>
          <w:sz w:val="24"/>
          <w:szCs w:val="24"/>
        </w:rPr>
        <w:instrText>PRIVATE</w:instrText>
      </w:r>
      <w:r w:rsidR="008A0C1C" w:rsidRPr="008A0C1C">
        <w:rPr>
          <w:rFonts w:ascii="Times New Roman" w:hAnsi="Times New Roman"/>
          <w:sz w:val="24"/>
          <w:szCs w:val="24"/>
          <w:lang w:val="ru-RU"/>
        </w:rPr>
        <w:instrText xml:space="preserve"> </w:instrText>
      </w:r>
      <w:r w:rsidRPr="008A0C1C">
        <w:rPr>
          <w:rFonts w:ascii="Times New Roman" w:hAnsi="Times New Roman"/>
          <w:sz w:val="24"/>
          <w:szCs w:val="24"/>
        </w:rPr>
        <w:fldChar w:fldCharType="end"/>
      </w:r>
    </w:p>
    <w:p w:rsidR="008A0C1C" w:rsidRPr="008A0C1C" w:rsidRDefault="008A0C1C" w:rsidP="008A0C1C">
      <w:pPr>
        <w:tabs>
          <w:tab w:val="left" w:pos="1440"/>
          <w:tab w:val="left" w:pos="2640"/>
          <w:tab w:val="left" w:pos="3240"/>
          <w:tab w:val="left" w:pos="3960"/>
        </w:tabs>
        <w:rPr>
          <w:rFonts w:ascii="Times New Roman" w:hAnsi="Times New Roman"/>
          <w:color w:val="auto"/>
          <w:spacing w:val="-2"/>
          <w:kern w:val="2"/>
          <w:szCs w:val="24"/>
          <w:lang w:val="ru-RU"/>
        </w:rPr>
      </w:pPr>
    </w:p>
    <w:p w:rsidR="00557B9F" w:rsidRDefault="00557B9F" w:rsidP="008A0C1C">
      <w:pPr>
        <w:tabs>
          <w:tab w:val="center" w:pos="4680"/>
        </w:tabs>
        <w:jc w:val="center"/>
        <w:outlineLvl w:val="0"/>
        <w:rPr>
          <w:rFonts w:ascii="Times New Roman" w:hAnsi="Times New Roman"/>
          <w:b/>
          <w:color w:val="auto"/>
          <w:spacing w:val="-2"/>
          <w:kern w:val="2"/>
          <w:szCs w:val="24"/>
          <w:lang w:val="ru-RU"/>
        </w:rPr>
      </w:pPr>
    </w:p>
    <w:p w:rsidR="008A0C1C" w:rsidRPr="008A0C1C" w:rsidRDefault="008A0C1C" w:rsidP="008A0C1C">
      <w:pPr>
        <w:tabs>
          <w:tab w:val="center" w:pos="4680"/>
        </w:tabs>
        <w:jc w:val="center"/>
        <w:outlineLvl w:val="0"/>
        <w:rPr>
          <w:rFonts w:ascii="Times New Roman" w:hAnsi="Times New Roman"/>
          <w:b/>
          <w:color w:val="auto"/>
          <w:spacing w:val="-2"/>
          <w:kern w:val="2"/>
          <w:szCs w:val="24"/>
          <w:lang w:val="ru-RU"/>
        </w:rPr>
      </w:pPr>
      <w:r w:rsidRPr="008A0C1C">
        <w:rPr>
          <w:rFonts w:ascii="Times New Roman" w:hAnsi="Times New Roman"/>
          <w:b/>
          <w:color w:val="auto"/>
          <w:spacing w:val="-2"/>
          <w:kern w:val="2"/>
          <w:szCs w:val="24"/>
          <w:lang w:val="ru-RU"/>
        </w:rPr>
        <w:t>ПЛАН НАМЕНЕ РАДИО-ФРЕКВЕНЦИЈСКИХ ОПСЕГА</w:t>
      </w:r>
    </w:p>
    <w:p w:rsidR="008A0C1C" w:rsidRPr="006826D7" w:rsidRDefault="008A0C1C" w:rsidP="008A0C1C">
      <w:pPr>
        <w:tabs>
          <w:tab w:val="center" w:pos="4680"/>
        </w:tabs>
        <w:outlineLvl w:val="0"/>
        <w:rPr>
          <w:rFonts w:ascii="Times New Roman" w:hAnsi="Times New Roman"/>
          <w:color w:val="auto"/>
          <w:spacing w:val="-2"/>
          <w:kern w:val="2"/>
          <w:szCs w:val="24"/>
          <w:lang w:val="ru-RU"/>
        </w:rPr>
      </w:pPr>
    </w:p>
    <w:p w:rsidR="005121CC" w:rsidRDefault="008A0C1C" w:rsidP="008A0C1C">
      <w:pPr>
        <w:pStyle w:val="NOVI"/>
        <w:ind w:firstLine="720"/>
        <w:rPr>
          <w:rFonts w:ascii="Times New Roman" w:hAnsi="Times New Roman"/>
          <w:sz w:val="24"/>
          <w:szCs w:val="24"/>
          <w:lang w:val="ru-RU"/>
        </w:rPr>
      </w:pPr>
      <w:r w:rsidRPr="008A0C1C">
        <w:rPr>
          <w:rFonts w:ascii="Times New Roman" w:hAnsi="Times New Roman"/>
          <w:sz w:val="24"/>
          <w:szCs w:val="24"/>
          <w:lang w:val="ru-RU"/>
        </w:rPr>
        <w:t xml:space="preserve">Планом намене радио-фреквенцијских опсега </w:t>
      </w:r>
      <w:r w:rsidR="0008122F">
        <w:rPr>
          <w:rFonts w:ascii="Times New Roman" w:hAnsi="Times New Roman"/>
          <w:sz w:val="24"/>
          <w:szCs w:val="24"/>
          <w:lang w:val="ru-RU"/>
        </w:rPr>
        <w:t>(у даљем тексту</w:t>
      </w:r>
      <w:r w:rsidR="005121CC">
        <w:rPr>
          <w:rFonts w:ascii="Times New Roman" w:hAnsi="Times New Roman"/>
          <w:sz w:val="24"/>
          <w:szCs w:val="24"/>
          <w:lang w:val="ru-RU"/>
        </w:rPr>
        <w:t>:</w:t>
      </w:r>
      <w:r w:rsidR="0008122F">
        <w:rPr>
          <w:rFonts w:ascii="Times New Roman" w:hAnsi="Times New Roman"/>
          <w:sz w:val="24"/>
          <w:szCs w:val="24"/>
          <w:lang w:val="ru-RU"/>
        </w:rPr>
        <w:t xml:space="preserve"> План намене) утврђују се намене радио-фреквенцијских опсега за поједине радио-комуникацијске службе и делатности у складу са одговарајућим међународним споразумима и препорукама, интересима грађана, привред</w:t>
      </w:r>
      <w:r w:rsidR="005121CC">
        <w:rPr>
          <w:rFonts w:ascii="Times New Roman" w:hAnsi="Times New Roman"/>
          <w:sz w:val="24"/>
          <w:szCs w:val="24"/>
          <w:lang w:val="ru-RU"/>
        </w:rPr>
        <w:t>е, безбедности и одбране земље.</w:t>
      </w:r>
    </w:p>
    <w:p w:rsidR="005121CC" w:rsidRDefault="005121CC" w:rsidP="008A0C1C">
      <w:pPr>
        <w:pStyle w:val="NOVI"/>
        <w:ind w:firstLine="720"/>
        <w:rPr>
          <w:rFonts w:ascii="Times New Roman" w:hAnsi="Times New Roman"/>
          <w:sz w:val="24"/>
          <w:szCs w:val="24"/>
          <w:lang w:val="ru-RU"/>
        </w:rPr>
      </w:pPr>
    </w:p>
    <w:p w:rsidR="008A0C1C" w:rsidRDefault="0008122F" w:rsidP="008A0C1C">
      <w:pPr>
        <w:pStyle w:val="NOVI"/>
        <w:ind w:firstLine="720"/>
        <w:rPr>
          <w:rFonts w:ascii="Times New Roman" w:hAnsi="Times New Roman"/>
          <w:sz w:val="24"/>
          <w:szCs w:val="24"/>
          <w:lang w:val="ru-RU"/>
        </w:rPr>
      </w:pPr>
      <w:r>
        <w:rPr>
          <w:rFonts w:ascii="Times New Roman" w:hAnsi="Times New Roman"/>
          <w:sz w:val="24"/>
          <w:szCs w:val="24"/>
          <w:lang w:val="ru-RU"/>
        </w:rPr>
        <w:t xml:space="preserve">План намене садржи </w:t>
      </w:r>
      <w:r w:rsidR="008A0C1C" w:rsidRPr="008A0C1C">
        <w:rPr>
          <w:rFonts w:ascii="Times New Roman" w:hAnsi="Times New Roman"/>
          <w:sz w:val="24"/>
          <w:szCs w:val="24"/>
          <w:lang w:val="ru-RU"/>
        </w:rPr>
        <w:t>нарочито</w:t>
      </w:r>
      <w:r>
        <w:rPr>
          <w:rFonts w:ascii="Times New Roman" w:hAnsi="Times New Roman"/>
          <w:sz w:val="24"/>
          <w:szCs w:val="24"/>
          <w:lang w:val="ru-RU"/>
        </w:rPr>
        <w:t xml:space="preserve"> податке о</w:t>
      </w:r>
      <w:r w:rsidR="008A0C1C" w:rsidRPr="008A0C1C">
        <w:rPr>
          <w:rFonts w:ascii="Times New Roman" w:hAnsi="Times New Roman"/>
          <w:sz w:val="24"/>
          <w:szCs w:val="24"/>
          <w:lang w:val="ru-RU"/>
        </w:rPr>
        <w:t>:</w:t>
      </w:r>
    </w:p>
    <w:p w:rsidR="00C86B75" w:rsidRPr="00C86B75" w:rsidRDefault="00C86B75" w:rsidP="005121CC">
      <w:pPr>
        <w:numPr>
          <w:ilvl w:val="0"/>
          <w:numId w:val="18"/>
        </w:numPr>
        <w:tabs>
          <w:tab w:val="left" w:pos="1152"/>
        </w:tabs>
        <w:spacing w:before="120"/>
        <w:rPr>
          <w:rFonts w:ascii="Times New Roman" w:hAnsi="Times New Roman"/>
        </w:rPr>
      </w:pPr>
      <w:r w:rsidRPr="00C86B75">
        <w:rPr>
          <w:rFonts w:ascii="Times New Roman" w:hAnsi="Times New Roman"/>
        </w:rPr>
        <w:t>границама радио-фреквенцијских опсега;</w:t>
      </w:r>
    </w:p>
    <w:p w:rsidR="00C86B75" w:rsidRPr="00C86B75" w:rsidRDefault="00C86B75" w:rsidP="005121CC">
      <w:pPr>
        <w:numPr>
          <w:ilvl w:val="0"/>
          <w:numId w:val="18"/>
        </w:numPr>
        <w:tabs>
          <w:tab w:val="left" w:pos="1152"/>
        </w:tabs>
        <w:spacing w:before="120"/>
        <w:rPr>
          <w:rFonts w:ascii="Times New Roman" w:hAnsi="Times New Roman"/>
        </w:rPr>
      </w:pPr>
      <w:r w:rsidRPr="00C86B75">
        <w:rPr>
          <w:rFonts w:ascii="Times New Roman" w:hAnsi="Times New Roman"/>
        </w:rPr>
        <w:t>нам</w:t>
      </w:r>
      <w:r w:rsidR="004718B8">
        <w:rPr>
          <w:rFonts w:ascii="Times New Roman" w:hAnsi="Times New Roman"/>
        </w:rPr>
        <w:t>ени радио-фреквенцијских опсега</w:t>
      </w:r>
      <w:r w:rsidR="00D3212F" w:rsidRPr="006826D7">
        <w:rPr>
          <w:rFonts w:ascii="Times New Roman" w:hAnsi="Times New Roman"/>
        </w:rPr>
        <w:t xml:space="preserve"> </w:t>
      </w:r>
      <w:r w:rsidRPr="004718B8">
        <w:rPr>
          <w:rFonts w:ascii="Times New Roman" w:hAnsi="Times New Roman"/>
        </w:rPr>
        <w:t>за</w:t>
      </w:r>
      <w:r w:rsidRPr="00C86B75">
        <w:rPr>
          <w:rFonts w:ascii="Times New Roman" w:hAnsi="Times New Roman"/>
        </w:rPr>
        <w:t xml:space="preserve"> једну или више радио-комуникацијских служби и делатности</w:t>
      </w:r>
      <w:r w:rsidR="00D3212F" w:rsidRPr="006826D7">
        <w:rPr>
          <w:rFonts w:ascii="Times New Roman" w:hAnsi="Times New Roman"/>
        </w:rPr>
        <w:t xml:space="preserve">, </w:t>
      </w:r>
      <w:r w:rsidR="00D3212F">
        <w:rPr>
          <w:rFonts w:ascii="Times New Roman" w:hAnsi="Times New Roman"/>
        </w:rPr>
        <w:t>водећи рачуна, где год је то могуће</w:t>
      </w:r>
      <w:r w:rsidR="004D467B">
        <w:rPr>
          <w:rFonts w:ascii="Times New Roman" w:hAnsi="Times New Roman"/>
        </w:rPr>
        <w:t>,</w:t>
      </w:r>
      <w:r w:rsidR="00D3212F">
        <w:rPr>
          <w:rFonts w:ascii="Times New Roman" w:hAnsi="Times New Roman"/>
        </w:rPr>
        <w:t xml:space="preserve"> о поштовању принципа технолошке неутралности</w:t>
      </w:r>
      <w:r w:rsidRPr="00C86B75">
        <w:rPr>
          <w:rFonts w:ascii="Times New Roman" w:hAnsi="Times New Roman"/>
        </w:rPr>
        <w:t>;</w:t>
      </w:r>
    </w:p>
    <w:p w:rsidR="00C86B75" w:rsidRPr="00C86B75" w:rsidRDefault="00C86B75" w:rsidP="005121CC">
      <w:pPr>
        <w:numPr>
          <w:ilvl w:val="0"/>
          <w:numId w:val="18"/>
        </w:numPr>
        <w:tabs>
          <w:tab w:val="left" w:pos="1152"/>
        </w:tabs>
        <w:spacing w:before="120"/>
        <w:rPr>
          <w:rFonts w:ascii="Times New Roman" w:hAnsi="Times New Roman"/>
        </w:rPr>
      </w:pPr>
      <w:r w:rsidRPr="00C86B75">
        <w:rPr>
          <w:rFonts w:ascii="Times New Roman" w:hAnsi="Times New Roman"/>
        </w:rPr>
        <w:t>основним условима за коришћење радио-фреквенција;</w:t>
      </w:r>
    </w:p>
    <w:p w:rsidR="00C86B75" w:rsidRPr="005C28C5" w:rsidRDefault="00C86B75" w:rsidP="005121CC">
      <w:pPr>
        <w:numPr>
          <w:ilvl w:val="0"/>
          <w:numId w:val="18"/>
        </w:numPr>
        <w:tabs>
          <w:tab w:val="left" w:pos="1152"/>
        </w:tabs>
        <w:spacing w:before="120"/>
        <w:rPr>
          <w:rFonts w:ascii="Times New Roman" w:hAnsi="Times New Roman"/>
        </w:rPr>
      </w:pPr>
      <w:r w:rsidRPr="00C86B75">
        <w:rPr>
          <w:rFonts w:ascii="Times New Roman" w:hAnsi="Times New Roman"/>
        </w:rPr>
        <w:t xml:space="preserve">основу коришћења радио-фреквенција и начину издавања </w:t>
      </w:r>
      <w:r w:rsidR="00971F94">
        <w:rPr>
          <w:rFonts w:ascii="Times New Roman" w:hAnsi="Times New Roman"/>
        </w:rPr>
        <w:t xml:space="preserve">појединачне </w:t>
      </w:r>
      <w:r w:rsidRPr="00C86B75">
        <w:rPr>
          <w:rFonts w:ascii="Times New Roman" w:hAnsi="Times New Roman"/>
        </w:rPr>
        <w:t>дозвол</w:t>
      </w:r>
      <w:r w:rsidR="00971F94">
        <w:rPr>
          <w:rFonts w:ascii="Times New Roman" w:hAnsi="Times New Roman"/>
        </w:rPr>
        <w:t>е</w:t>
      </w:r>
      <w:r w:rsidRPr="00C86B75">
        <w:rPr>
          <w:rFonts w:ascii="Times New Roman" w:hAnsi="Times New Roman"/>
        </w:rPr>
        <w:t xml:space="preserve"> из члана 8</w:t>
      </w:r>
      <w:r w:rsidRPr="00C86B75">
        <w:rPr>
          <w:rFonts w:ascii="Times New Roman" w:hAnsi="Times New Roman"/>
          <w:lang w:val="ru-RU"/>
        </w:rPr>
        <w:t>5</w:t>
      </w:r>
      <w:r w:rsidRPr="00C86B75">
        <w:rPr>
          <w:rFonts w:ascii="Times New Roman" w:hAnsi="Times New Roman"/>
        </w:rPr>
        <w:t xml:space="preserve">. </w:t>
      </w:r>
      <w:r>
        <w:rPr>
          <w:rFonts w:ascii="Times New Roman" w:hAnsi="Times New Roman"/>
        </w:rPr>
        <w:t xml:space="preserve">Закона о електронским комуникацијама </w:t>
      </w:r>
      <w:r w:rsidR="00513C15" w:rsidRPr="00C91E27">
        <w:rPr>
          <w:rFonts w:ascii="Times New Roman" w:eastAsia="Lucida Sans Unicode" w:hAnsi="Times New Roman" w:cs="Tahoma"/>
          <w:szCs w:val="24"/>
          <w:lang w:bidi="en-US"/>
        </w:rPr>
        <w:t>(</w:t>
      </w:r>
      <w:r w:rsidR="00513C15" w:rsidRPr="00C91E27">
        <w:rPr>
          <w:rFonts w:ascii="Times New Roman" w:eastAsia="Lucida Sans Unicode" w:hAnsi="Times New Roman" w:cs="Tahoma"/>
          <w:noProof/>
          <w:szCs w:val="24"/>
          <w:lang w:bidi="en-US"/>
        </w:rPr>
        <w:t>„</w:t>
      </w:r>
      <w:r w:rsidR="00513C15" w:rsidRPr="00C91E27">
        <w:rPr>
          <w:rFonts w:ascii="Times New Roman" w:eastAsia="Lucida Sans Unicode" w:hAnsi="Times New Roman" w:cs="Tahoma"/>
          <w:szCs w:val="24"/>
          <w:lang w:bidi="en-US"/>
        </w:rPr>
        <w:t>Службени гласник РС</w:t>
      </w:r>
      <w:r w:rsidR="00033A01">
        <w:rPr>
          <w:rFonts w:ascii="Times New Roman" w:eastAsia="Lucida Sans Unicode" w:hAnsi="Times New Roman" w:cs="Tahoma"/>
          <w:szCs w:val="24"/>
          <w:lang w:bidi="en-US"/>
        </w:rPr>
        <w:t>“</w:t>
      </w:r>
      <w:r w:rsidR="00513C15" w:rsidRPr="00C91E27">
        <w:rPr>
          <w:rFonts w:ascii="Times New Roman" w:eastAsia="Lucida Sans Unicode" w:hAnsi="Times New Roman" w:cs="Tahoma"/>
          <w:szCs w:val="24"/>
          <w:lang w:bidi="en-US"/>
        </w:rPr>
        <w:t>, бр. 44/10</w:t>
      </w:r>
      <w:r w:rsidR="00513C15">
        <w:rPr>
          <w:rFonts w:ascii="Times New Roman" w:eastAsia="Lucida Sans Unicode" w:hAnsi="Times New Roman" w:cs="Tahoma"/>
          <w:szCs w:val="24"/>
          <w:lang w:bidi="en-US"/>
        </w:rPr>
        <w:t>,</w:t>
      </w:r>
      <w:r w:rsidR="00513C15" w:rsidRPr="00C91E27">
        <w:rPr>
          <w:rFonts w:ascii="Times New Roman" w:eastAsia="Lucida Sans Unicode" w:hAnsi="Times New Roman" w:cs="Tahoma"/>
          <w:szCs w:val="24"/>
          <w:lang w:bidi="en-US"/>
        </w:rPr>
        <w:t xml:space="preserve"> 60/13-УС</w:t>
      </w:r>
      <w:r w:rsidR="00513C15" w:rsidRPr="00FD04F4">
        <w:rPr>
          <w:rFonts w:ascii="Times New Roman" w:eastAsia="Lucida Sans Unicode" w:hAnsi="Times New Roman" w:cs="Tahoma"/>
          <w:szCs w:val="24"/>
          <w:lang w:val="ru-RU" w:bidi="en-US"/>
        </w:rPr>
        <w:t xml:space="preserve"> и 62/14</w:t>
      </w:r>
      <w:r>
        <w:rPr>
          <w:rFonts w:ascii="Times New Roman" w:hAnsi="Times New Roman"/>
          <w:szCs w:val="24"/>
          <w:lang w:val="ru-RU"/>
        </w:rPr>
        <w:t>)</w:t>
      </w:r>
      <w:r w:rsidR="00557B9F">
        <w:rPr>
          <w:rFonts w:ascii="Times New Roman" w:hAnsi="Times New Roman"/>
          <w:szCs w:val="24"/>
          <w:lang w:val="ru-RU"/>
        </w:rPr>
        <w:t>.</w:t>
      </w:r>
    </w:p>
    <w:p w:rsidR="005C28C5" w:rsidRPr="00C86B75" w:rsidRDefault="005C28C5" w:rsidP="005C28C5">
      <w:pPr>
        <w:tabs>
          <w:tab w:val="left" w:pos="1152"/>
        </w:tabs>
        <w:spacing w:before="120"/>
        <w:rPr>
          <w:rFonts w:ascii="Times New Roman" w:hAnsi="Times New Roman"/>
        </w:rPr>
      </w:pPr>
    </w:p>
    <w:p w:rsidR="008A0C1C" w:rsidRPr="008A0C1C" w:rsidRDefault="00557B9F" w:rsidP="008A0C1C">
      <w:pPr>
        <w:pStyle w:val="NOVI"/>
        <w:ind w:firstLine="720"/>
        <w:rPr>
          <w:rFonts w:ascii="Times New Roman" w:hAnsi="Times New Roman"/>
          <w:sz w:val="24"/>
          <w:szCs w:val="24"/>
          <w:lang w:val="sr-Cyrl-CS"/>
        </w:rPr>
      </w:pPr>
      <w:r>
        <w:rPr>
          <w:rFonts w:ascii="Times New Roman" w:hAnsi="Times New Roman"/>
          <w:sz w:val="24"/>
          <w:szCs w:val="24"/>
          <w:lang w:val="ru-RU"/>
        </w:rPr>
        <w:t>Поједини и</w:t>
      </w:r>
      <w:r w:rsidR="008A0C1C" w:rsidRPr="008A0C1C">
        <w:rPr>
          <w:rFonts w:ascii="Times New Roman" w:hAnsi="Times New Roman"/>
          <w:sz w:val="24"/>
          <w:szCs w:val="24"/>
          <w:lang w:val="ru-RU"/>
        </w:rPr>
        <w:t>зрази употреб</w:t>
      </w:r>
      <w:r w:rsidR="008A0C1C" w:rsidRPr="008A0C1C">
        <w:rPr>
          <w:rFonts w:ascii="Times New Roman" w:hAnsi="Times New Roman"/>
          <w:sz w:val="24"/>
          <w:szCs w:val="24"/>
          <w:lang w:val="sr-Cyrl-CS"/>
        </w:rPr>
        <w:t>љ</w:t>
      </w:r>
      <w:r w:rsidR="008A0C1C" w:rsidRPr="008A0C1C">
        <w:rPr>
          <w:rFonts w:ascii="Times New Roman" w:hAnsi="Times New Roman"/>
          <w:sz w:val="24"/>
          <w:szCs w:val="24"/>
          <w:lang w:val="ru-RU"/>
        </w:rPr>
        <w:t>ени</w:t>
      </w:r>
      <w:r w:rsidR="008A0C1C" w:rsidRPr="008A0C1C">
        <w:rPr>
          <w:rStyle w:val="FootnoteReference"/>
          <w:rFonts w:ascii="Times New Roman" w:hAnsi="Times New Roman"/>
          <w:sz w:val="24"/>
          <w:szCs w:val="24"/>
        </w:rPr>
        <w:footnoteReference w:id="1"/>
      </w:r>
      <w:r w:rsidR="008A0C1C" w:rsidRPr="008A0C1C">
        <w:rPr>
          <w:rStyle w:val="FootnoteReference"/>
          <w:rFonts w:ascii="Times New Roman" w:hAnsi="Times New Roman"/>
          <w:sz w:val="24"/>
          <w:szCs w:val="24"/>
          <w:lang w:val="ru-RU"/>
        </w:rPr>
        <w:t>)</w:t>
      </w:r>
      <w:r w:rsidR="008A0C1C" w:rsidRPr="008A0C1C">
        <w:rPr>
          <w:rFonts w:ascii="Times New Roman" w:hAnsi="Times New Roman"/>
          <w:sz w:val="24"/>
          <w:szCs w:val="24"/>
          <w:lang w:val="ru-RU"/>
        </w:rPr>
        <w:t xml:space="preserve"> у Плану намене имају </w:t>
      </w:r>
      <w:r>
        <w:rPr>
          <w:rFonts w:ascii="Times New Roman" w:hAnsi="Times New Roman"/>
          <w:sz w:val="24"/>
          <w:szCs w:val="24"/>
          <w:lang w:val="ru-RU"/>
        </w:rPr>
        <w:t>следећ</w:t>
      </w:r>
      <w:r w:rsidR="009333E5">
        <w:rPr>
          <w:rFonts w:ascii="Times New Roman" w:hAnsi="Times New Roman"/>
          <w:sz w:val="24"/>
          <w:szCs w:val="24"/>
          <w:lang w:val="ru-RU"/>
        </w:rPr>
        <w:t>е</w:t>
      </w:r>
      <w:r>
        <w:rPr>
          <w:rFonts w:ascii="Times New Roman" w:hAnsi="Times New Roman"/>
          <w:sz w:val="24"/>
          <w:szCs w:val="24"/>
          <w:lang w:val="ru-RU"/>
        </w:rPr>
        <w:t xml:space="preserve"> </w:t>
      </w:r>
      <w:r w:rsidR="008A0C1C" w:rsidRPr="008A0C1C">
        <w:rPr>
          <w:rFonts w:ascii="Times New Roman" w:hAnsi="Times New Roman"/>
          <w:sz w:val="24"/>
          <w:szCs w:val="24"/>
          <w:lang w:val="ru-RU"/>
        </w:rPr>
        <w:t>значе</w:t>
      </w:r>
      <w:r w:rsidR="008A0C1C" w:rsidRPr="008A0C1C">
        <w:rPr>
          <w:rFonts w:ascii="Times New Roman" w:hAnsi="Times New Roman"/>
          <w:sz w:val="24"/>
          <w:szCs w:val="24"/>
          <w:lang w:val="sr-Cyrl-CS"/>
        </w:rPr>
        <w:t>њ</w:t>
      </w:r>
      <w:r w:rsidR="009333E5">
        <w:rPr>
          <w:rFonts w:ascii="Times New Roman" w:hAnsi="Times New Roman"/>
          <w:sz w:val="24"/>
          <w:szCs w:val="24"/>
          <w:lang w:val="ru-RU"/>
        </w:rPr>
        <w:t>е</w:t>
      </w:r>
      <w:r>
        <w:rPr>
          <w:rFonts w:ascii="Times New Roman" w:hAnsi="Times New Roman"/>
          <w:sz w:val="24"/>
          <w:szCs w:val="24"/>
          <w:lang w:val="ru-RU"/>
        </w:rPr>
        <w:t>:</w:t>
      </w:r>
      <w:r w:rsidR="008A0C1C" w:rsidRPr="008A0C1C">
        <w:rPr>
          <w:rFonts w:ascii="Times New Roman" w:hAnsi="Times New Roman"/>
          <w:sz w:val="24"/>
          <w:szCs w:val="24"/>
          <w:lang w:val="sr-Cyrl-CS"/>
        </w:rPr>
        <w:t xml:space="preserve"> </w:t>
      </w:r>
    </w:p>
    <w:p w:rsidR="008A0C1C" w:rsidRPr="008A0C1C" w:rsidRDefault="008A0C1C" w:rsidP="008A0C1C">
      <w:pPr>
        <w:pStyle w:val="NOVI"/>
        <w:rPr>
          <w:rFonts w:ascii="Times New Roman" w:hAnsi="Times New Roman"/>
          <w:sz w:val="24"/>
          <w:szCs w:val="24"/>
          <w:lang w:val="ru-RU"/>
        </w:rPr>
      </w:pPr>
    </w:p>
    <w:p w:rsidR="008A0C1C" w:rsidRPr="008A0C1C" w:rsidRDefault="008A0C1C" w:rsidP="008A0C1C">
      <w:pPr>
        <w:pStyle w:val="PARAGRAF"/>
        <w:tabs>
          <w:tab w:val="left" w:pos="1134"/>
        </w:tabs>
        <w:rPr>
          <w:rFonts w:ascii="Times New Roman" w:hAnsi="Times New Roman"/>
          <w:sz w:val="24"/>
          <w:szCs w:val="24"/>
          <w:u w:val="single"/>
        </w:rPr>
      </w:pPr>
      <w:r w:rsidRPr="008A0C1C">
        <w:rPr>
          <w:rFonts w:ascii="Times New Roman" w:hAnsi="Times New Roman"/>
          <w:sz w:val="24"/>
          <w:szCs w:val="24"/>
        </w:rPr>
        <w:t>Општи</w:t>
      </w:r>
      <w:r w:rsidRPr="008A0C1C">
        <w:rPr>
          <w:rFonts w:ascii="Times New Roman" w:hAnsi="Times New Roman"/>
          <w:sz w:val="24"/>
          <w:szCs w:val="24"/>
          <w:lang w:val="sr-Cyrl-CS"/>
        </w:rPr>
        <w:t xml:space="preserve"> појмови</w:t>
      </w:r>
    </w:p>
    <w:p w:rsidR="00C86B75" w:rsidRPr="00C86B75" w:rsidRDefault="008A0C1C" w:rsidP="008A0C1C">
      <w:pPr>
        <w:pStyle w:val="PARAGRAF-1"/>
        <w:tabs>
          <w:tab w:val="num" w:pos="1314"/>
        </w:tabs>
        <w:ind w:left="1314"/>
        <w:rPr>
          <w:rFonts w:ascii="Times New Roman" w:hAnsi="Times New Roman"/>
          <w:sz w:val="24"/>
          <w:szCs w:val="24"/>
          <w:lang w:val="ru-RU"/>
        </w:rPr>
      </w:pPr>
      <w:r w:rsidRPr="00C86B75">
        <w:rPr>
          <w:rFonts w:ascii="Times New Roman" w:hAnsi="Times New Roman"/>
          <w:i/>
          <w:sz w:val="24"/>
          <w:szCs w:val="24"/>
          <w:lang w:val="ru-RU"/>
        </w:rPr>
        <w:t>Управа:</w:t>
      </w:r>
      <w:r w:rsidRPr="00C86B75">
        <w:rPr>
          <w:rFonts w:ascii="Times New Roman" w:hAnsi="Times New Roman"/>
          <w:sz w:val="24"/>
          <w:szCs w:val="24"/>
          <w:lang w:val="ru-RU"/>
        </w:rPr>
        <w:t xml:space="preserve"> Свака владина служба или владин ресор који је одговоран за предузима</w:t>
      </w:r>
      <w:r w:rsidRPr="00C86B75">
        <w:rPr>
          <w:rFonts w:ascii="Times New Roman" w:hAnsi="Times New Roman"/>
          <w:sz w:val="24"/>
          <w:szCs w:val="24"/>
          <w:lang w:val="sr-Cyrl-CS"/>
        </w:rPr>
        <w:t>њ</w:t>
      </w:r>
      <w:r w:rsidRPr="00C86B75">
        <w:rPr>
          <w:rFonts w:ascii="Times New Roman" w:hAnsi="Times New Roman"/>
          <w:sz w:val="24"/>
          <w:szCs w:val="24"/>
          <w:lang w:val="ru-RU"/>
        </w:rPr>
        <w:t>е мера ради изврше</w:t>
      </w:r>
      <w:r w:rsidRPr="00C86B75">
        <w:rPr>
          <w:rFonts w:ascii="Times New Roman" w:hAnsi="Times New Roman"/>
          <w:sz w:val="24"/>
          <w:szCs w:val="24"/>
          <w:lang w:val="sr-Cyrl-CS"/>
        </w:rPr>
        <w:t>њ</w:t>
      </w:r>
      <w:r w:rsidRPr="00C86B75">
        <w:rPr>
          <w:rFonts w:ascii="Times New Roman" w:hAnsi="Times New Roman"/>
          <w:sz w:val="24"/>
          <w:szCs w:val="24"/>
          <w:lang w:val="ru-RU"/>
        </w:rPr>
        <w:t xml:space="preserve">а обавеза из Устава, Конвенције о телекомуникацијама и </w:t>
      </w:r>
      <w:r w:rsidR="00C86B75">
        <w:rPr>
          <w:rFonts w:ascii="Times New Roman" w:hAnsi="Times New Roman"/>
          <w:sz w:val="24"/>
          <w:szCs w:val="24"/>
          <w:lang w:val="sr-Cyrl-CS"/>
        </w:rPr>
        <w:t>међународн</w:t>
      </w:r>
      <w:r w:rsidR="00C86B75">
        <w:rPr>
          <w:rFonts w:ascii="Times New Roman" w:hAnsi="Times New Roman"/>
          <w:sz w:val="24"/>
          <w:szCs w:val="24"/>
        </w:rPr>
        <w:t>ог</w:t>
      </w:r>
      <w:r w:rsidR="00C86B75">
        <w:rPr>
          <w:rFonts w:ascii="Times New Roman" w:hAnsi="Times New Roman"/>
          <w:sz w:val="24"/>
          <w:szCs w:val="24"/>
          <w:lang w:val="sr-Cyrl-CS"/>
        </w:rPr>
        <w:t xml:space="preserve"> Правилника</w:t>
      </w:r>
      <w:r w:rsidR="00C86B75" w:rsidRPr="00C86B75">
        <w:rPr>
          <w:rFonts w:ascii="Times New Roman" w:hAnsi="Times New Roman"/>
          <w:sz w:val="24"/>
          <w:szCs w:val="24"/>
          <w:lang w:val="sr-Cyrl-CS"/>
        </w:rPr>
        <w:t xml:space="preserve"> о радио-комуникацијама (</w:t>
      </w:r>
      <w:r w:rsidR="00C86B75" w:rsidRPr="00C86B75">
        <w:rPr>
          <w:rFonts w:ascii="Times New Roman" w:hAnsi="Times New Roman"/>
          <w:i/>
          <w:sz w:val="24"/>
          <w:szCs w:val="24"/>
          <w:lang w:val="en-US"/>
        </w:rPr>
        <w:t>Radio</w:t>
      </w:r>
      <w:r w:rsidR="00C86B75" w:rsidRPr="00C86B75">
        <w:rPr>
          <w:rFonts w:ascii="Times New Roman" w:hAnsi="Times New Roman"/>
          <w:i/>
          <w:sz w:val="24"/>
          <w:szCs w:val="24"/>
          <w:lang w:val="sr-Cyrl-CS"/>
        </w:rPr>
        <w:t xml:space="preserve"> </w:t>
      </w:r>
      <w:r w:rsidR="00C86B75" w:rsidRPr="00C86B75">
        <w:rPr>
          <w:rFonts w:ascii="Times New Roman" w:hAnsi="Times New Roman"/>
          <w:i/>
          <w:sz w:val="24"/>
          <w:szCs w:val="24"/>
          <w:lang w:val="en-US"/>
        </w:rPr>
        <w:t>Regulations</w:t>
      </w:r>
      <w:r w:rsidR="00C86B75" w:rsidRPr="00C86B75">
        <w:rPr>
          <w:rFonts w:ascii="Times New Roman" w:hAnsi="Times New Roman"/>
          <w:i/>
          <w:sz w:val="24"/>
          <w:szCs w:val="24"/>
          <w:lang w:val="sr-Cyrl-CS"/>
        </w:rPr>
        <w:t xml:space="preserve"> </w:t>
      </w:r>
      <w:r w:rsidR="00C86B75" w:rsidRPr="00C86B75">
        <w:rPr>
          <w:rFonts w:ascii="Times New Roman" w:hAnsi="Times New Roman"/>
          <w:i/>
          <w:sz w:val="24"/>
          <w:szCs w:val="24"/>
          <w:lang w:val="en-US"/>
        </w:rPr>
        <w:t xml:space="preserve">Edition </w:t>
      </w:r>
      <w:r w:rsidR="00513C15" w:rsidRPr="00C86B75">
        <w:rPr>
          <w:rFonts w:ascii="Times New Roman" w:hAnsi="Times New Roman"/>
          <w:i/>
          <w:sz w:val="24"/>
          <w:szCs w:val="24"/>
          <w:lang w:val="sr-Cyrl-CS"/>
        </w:rPr>
        <w:t>20</w:t>
      </w:r>
      <w:r w:rsidR="00513C15">
        <w:rPr>
          <w:rFonts w:ascii="Times New Roman" w:hAnsi="Times New Roman"/>
          <w:i/>
          <w:sz w:val="24"/>
          <w:szCs w:val="24"/>
          <w:lang w:val="en-US"/>
        </w:rPr>
        <w:t>16</w:t>
      </w:r>
      <w:r w:rsidR="00C86B75" w:rsidRPr="00C86B75">
        <w:rPr>
          <w:rFonts w:ascii="Times New Roman" w:hAnsi="Times New Roman"/>
          <w:sz w:val="24"/>
          <w:szCs w:val="24"/>
          <w:lang w:val="sr-Cyrl-CS"/>
        </w:rPr>
        <w:t>)</w:t>
      </w:r>
      <w:r w:rsidR="00093F71">
        <w:rPr>
          <w:rFonts w:ascii="Times New Roman" w:hAnsi="Times New Roman"/>
          <w:sz w:val="24"/>
          <w:szCs w:val="24"/>
          <w:lang w:val="sr-Cyrl-CS"/>
        </w:rPr>
        <w:t>;</w:t>
      </w:r>
      <w:r w:rsidR="00C86B75" w:rsidRPr="008A0C1C">
        <w:rPr>
          <w:rFonts w:ascii="Times New Roman" w:hAnsi="Times New Roman"/>
          <w:sz w:val="24"/>
          <w:szCs w:val="24"/>
          <w:lang w:val="ru-RU"/>
        </w:rPr>
        <w:t xml:space="preserve"> </w:t>
      </w:r>
    </w:p>
    <w:p w:rsidR="008A0C1C" w:rsidRPr="00C86B75" w:rsidRDefault="008A0C1C" w:rsidP="008A0C1C">
      <w:pPr>
        <w:pStyle w:val="PARAGRAF-1"/>
        <w:tabs>
          <w:tab w:val="num" w:pos="1314"/>
        </w:tabs>
        <w:ind w:left="1314"/>
        <w:rPr>
          <w:rFonts w:ascii="Times New Roman" w:hAnsi="Times New Roman"/>
          <w:sz w:val="24"/>
          <w:szCs w:val="24"/>
          <w:lang w:val="ru-RU"/>
        </w:rPr>
      </w:pPr>
      <w:r w:rsidRPr="00C86B75">
        <w:rPr>
          <w:rFonts w:ascii="Times New Roman" w:hAnsi="Times New Roman"/>
          <w:i/>
          <w:sz w:val="24"/>
          <w:szCs w:val="24"/>
          <w:lang w:val="ru-RU"/>
        </w:rPr>
        <w:t>Правилник:</w:t>
      </w:r>
      <w:r w:rsidRPr="00C86B75">
        <w:rPr>
          <w:rFonts w:ascii="Times New Roman" w:hAnsi="Times New Roman"/>
          <w:sz w:val="24"/>
          <w:szCs w:val="24"/>
          <w:lang w:val="ru-RU"/>
        </w:rPr>
        <w:t xml:space="preserve"> </w:t>
      </w:r>
      <w:r w:rsidR="00C86B75" w:rsidRPr="00C86B75">
        <w:rPr>
          <w:rFonts w:ascii="Times New Roman" w:hAnsi="Times New Roman"/>
          <w:sz w:val="24"/>
          <w:szCs w:val="24"/>
          <w:lang w:val="sr-Cyrl-CS"/>
        </w:rPr>
        <w:t>међународни Правилник</w:t>
      </w:r>
      <w:r w:rsidR="002139AB" w:rsidRPr="00C86B75">
        <w:rPr>
          <w:rFonts w:ascii="Times New Roman" w:hAnsi="Times New Roman"/>
          <w:sz w:val="24"/>
          <w:szCs w:val="24"/>
          <w:lang w:val="sr-Cyrl-CS"/>
        </w:rPr>
        <w:t xml:space="preserve"> о радио-комуникацијама (</w:t>
      </w:r>
      <w:r w:rsidR="002139AB" w:rsidRPr="00C86B75">
        <w:rPr>
          <w:rFonts w:ascii="Times New Roman" w:hAnsi="Times New Roman"/>
          <w:i/>
          <w:sz w:val="24"/>
          <w:szCs w:val="24"/>
          <w:lang w:val="en-US"/>
        </w:rPr>
        <w:t>Radio</w:t>
      </w:r>
      <w:r w:rsidR="002139AB" w:rsidRPr="00C86B75">
        <w:rPr>
          <w:rFonts w:ascii="Times New Roman" w:hAnsi="Times New Roman"/>
          <w:i/>
          <w:sz w:val="24"/>
          <w:szCs w:val="24"/>
          <w:lang w:val="sr-Cyrl-CS"/>
        </w:rPr>
        <w:t xml:space="preserve"> </w:t>
      </w:r>
      <w:r w:rsidR="002139AB" w:rsidRPr="00C86B75">
        <w:rPr>
          <w:rFonts w:ascii="Times New Roman" w:hAnsi="Times New Roman"/>
          <w:i/>
          <w:sz w:val="24"/>
          <w:szCs w:val="24"/>
          <w:lang w:val="en-US"/>
        </w:rPr>
        <w:t>Regulations</w:t>
      </w:r>
      <w:r w:rsidR="002139AB" w:rsidRPr="00C86B75">
        <w:rPr>
          <w:rFonts w:ascii="Times New Roman" w:hAnsi="Times New Roman"/>
          <w:i/>
          <w:sz w:val="24"/>
          <w:szCs w:val="24"/>
          <w:lang w:val="sr-Cyrl-CS"/>
        </w:rPr>
        <w:t xml:space="preserve"> </w:t>
      </w:r>
      <w:r w:rsidR="00C86B75" w:rsidRPr="00C86B75">
        <w:rPr>
          <w:rFonts w:ascii="Times New Roman" w:hAnsi="Times New Roman"/>
          <w:i/>
          <w:sz w:val="24"/>
          <w:szCs w:val="24"/>
          <w:lang w:val="en-US"/>
        </w:rPr>
        <w:t>Edition</w:t>
      </w:r>
      <w:r w:rsidR="00C86B75" w:rsidRPr="006826D7">
        <w:rPr>
          <w:rFonts w:ascii="Times New Roman" w:hAnsi="Times New Roman"/>
          <w:i/>
          <w:sz w:val="24"/>
          <w:szCs w:val="24"/>
          <w:lang w:val="ru-RU"/>
        </w:rPr>
        <w:t xml:space="preserve"> </w:t>
      </w:r>
      <w:r w:rsidR="006B4555" w:rsidRPr="00C86B75">
        <w:rPr>
          <w:rFonts w:ascii="Times New Roman" w:hAnsi="Times New Roman"/>
          <w:i/>
          <w:sz w:val="24"/>
          <w:szCs w:val="24"/>
          <w:lang w:val="sr-Cyrl-CS"/>
        </w:rPr>
        <w:t>20</w:t>
      </w:r>
      <w:r w:rsidR="006B4555">
        <w:rPr>
          <w:rFonts w:ascii="Times New Roman" w:hAnsi="Times New Roman"/>
          <w:i/>
          <w:sz w:val="24"/>
          <w:szCs w:val="24"/>
          <w:lang w:val="en-US"/>
        </w:rPr>
        <w:t>16</w:t>
      </w:r>
      <w:r w:rsidR="00C86B75" w:rsidRPr="00C86B75">
        <w:rPr>
          <w:rFonts w:ascii="Times New Roman" w:hAnsi="Times New Roman"/>
          <w:sz w:val="24"/>
          <w:szCs w:val="24"/>
          <w:lang w:val="ru-RU"/>
        </w:rPr>
        <w:t>)</w:t>
      </w:r>
      <w:r w:rsidRPr="00C86B75">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Телекомуникације</w:t>
      </w:r>
      <w:r w:rsidRPr="005121CC">
        <w:rPr>
          <w:rFonts w:ascii="Times New Roman" w:hAnsi="Times New Roman"/>
          <w:sz w:val="24"/>
          <w:szCs w:val="24"/>
          <w:lang w:val="ru-RU"/>
        </w:rPr>
        <w:t>:</w:t>
      </w:r>
      <w:r w:rsidRPr="008A0C1C">
        <w:rPr>
          <w:rFonts w:ascii="Times New Roman" w:hAnsi="Times New Roman"/>
          <w:sz w:val="24"/>
          <w:szCs w:val="24"/>
          <w:lang w:val="ru-RU"/>
        </w:rPr>
        <w:t xml:space="preserve"> Свако емитовање, пренос или пријем </w:t>
      </w:r>
      <w:r w:rsidR="00F87448">
        <w:rPr>
          <w:rFonts w:ascii="Times New Roman" w:hAnsi="Times New Roman"/>
          <w:sz w:val="24"/>
          <w:szCs w:val="24"/>
        </w:rPr>
        <w:t>знакова, сигнала, тек</w:t>
      </w:r>
      <w:r w:rsidR="00260A09">
        <w:rPr>
          <w:rFonts w:ascii="Times New Roman" w:hAnsi="Times New Roman"/>
          <w:sz w:val="24"/>
          <w:szCs w:val="24"/>
        </w:rPr>
        <w:t>с</w:t>
      </w:r>
      <w:r w:rsidR="00F87448">
        <w:rPr>
          <w:rFonts w:ascii="Times New Roman" w:hAnsi="Times New Roman"/>
          <w:sz w:val="24"/>
          <w:szCs w:val="24"/>
        </w:rPr>
        <w:t xml:space="preserve">това, слика и звукова или порука  </w:t>
      </w:r>
      <w:r w:rsidR="00F87448">
        <w:rPr>
          <w:rFonts w:ascii="Times New Roman" w:hAnsi="Times New Roman"/>
          <w:sz w:val="24"/>
          <w:szCs w:val="24"/>
          <w:lang w:val="ru-RU"/>
        </w:rPr>
        <w:t>било које врсте</w:t>
      </w:r>
      <w:r w:rsidRPr="008A0C1C">
        <w:rPr>
          <w:rFonts w:ascii="Times New Roman" w:hAnsi="Times New Roman"/>
          <w:sz w:val="24"/>
          <w:szCs w:val="24"/>
          <w:lang w:val="ru-RU"/>
        </w:rPr>
        <w:t>, коришћењем жичних, радио, оптичких или других електромагнетних система;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w:t>
      </w:r>
      <w:r w:rsidRPr="008A0C1C">
        <w:rPr>
          <w:rFonts w:ascii="Times New Roman" w:hAnsi="Times New Roman"/>
          <w:sz w:val="24"/>
          <w:szCs w:val="24"/>
          <w:lang w:val="ru-RU"/>
        </w:rPr>
        <w:t xml:space="preserve"> Општи израз који се приме</w:t>
      </w:r>
      <w:r w:rsidRPr="008A0C1C">
        <w:rPr>
          <w:rFonts w:ascii="Times New Roman" w:hAnsi="Times New Roman"/>
          <w:sz w:val="24"/>
          <w:szCs w:val="24"/>
          <w:lang w:val="sr-Cyrl-CS"/>
        </w:rPr>
        <w:t>њ</w:t>
      </w:r>
      <w:r w:rsidRPr="008A0C1C">
        <w:rPr>
          <w:rFonts w:ascii="Times New Roman" w:hAnsi="Times New Roman"/>
          <w:sz w:val="24"/>
          <w:szCs w:val="24"/>
          <w:lang w:val="ru-RU"/>
        </w:rPr>
        <w:t>ује у вези са употребом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Радио-таласи</w:t>
      </w:r>
      <w:r w:rsidRPr="005121CC">
        <w:rPr>
          <w:rFonts w:ascii="Times New Roman" w:hAnsi="Times New Roman"/>
          <w:sz w:val="24"/>
          <w:szCs w:val="24"/>
          <w:lang w:val="ru-RU"/>
        </w:rPr>
        <w:t>:</w:t>
      </w:r>
      <w:r w:rsidRPr="008A0C1C">
        <w:rPr>
          <w:rFonts w:ascii="Times New Roman" w:hAnsi="Times New Roman"/>
          <w:sz w:val="24"/>
          <w:szCs w:val="24"/>
          <w:lang w:val="ru-RU"/>
        </w:rPr>
        <w:t xml:space="preserve"> Електромагнетни таласи чија је фреквенција</w:t>
      </w:r>
      <w:r w:rsidR="005121CC">
        <w:rPr>
          <w:rFonts w:ascii="Times New Roman" w:hAnsi="Times New Roman"/>
          <w:sz w:val="24"/>
          <w:szCs w:val="24"/>
          <w:lang w:val="ru-RU"/>
        </w:rPr>
        <w:t xml:space="preserve"> према договору</w:t>
      </w:r>
      <w:r w:rsidRPr="008A0C1C">
        <w:rPr>
          <w:rFonts w:ascii="Times New Roman" w:hAnsi="Times New Roman"/>
          <w:sz w:val="24"/>
          <w:szCs w:val="24"/>
          <w:lang w:val="ru-RU"/>
        </w:rPr>
        <w:t xml:space="preserve"> нижа од 3000</w:t>
      </w:r>
      <w:r w:rsidRPr="008A0C1C">
        <w:rPr>
          <w:rFonts w:ascii="Times New Roman" w:hAnsi="Times New Roman"/>
          <w:sz w:val="24"/>
          <w:szCs w:val="24"/>
        </w:rPr>
        <w:t>GHz</w:t>
      </w:r>
      <w:r w:rsidRPr="008A0C1C">
        <w:rPr>
          <w:rFonts w:ascii="Times New Roman" w:hAnsi="Times New Roman"/>
          <w:sz w:val="24"/>
          <w:szCs w:val="24"/>
          <w:lang w:val="ru-RU"/>
        </w:rPr>
        <w:t>, а који се распростиру у простору без вештачког во</w:t>
      </w:r>
      <w:r w:rsidRPr="008A0C1C">
        <w:rPr>
          <w:rFonts w:ascii="Times New Roman" w:hAnsi="Times New Roman"/>
          <w:sz w:val="24"/>
          <w:szCs w:val="24"/>
          <w:lang w:val="sr-Cyrl-CS"/>
        </w:rPr>
        <w:t>ђ</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Радио-фреквенција</w:t>
      </w:r>
      <w:r w:rsidRPr="005121CC">
        <w:rPr>
          <w:rFonts w:ascii="Times New Roman" w:hAnsi="Times New Roman"/>
          <w:sz w:val="24"/>
          <w:szCs w:val="24"/>
          <w:lang w:val="ru-RU"/>
        </w:rPr>
        <w:t>:</w:t>
      </w:r>
      <w:r w:rsidRPr="008A0C1C">
        <w:rPr>
          <w:rFonts w:ascii="Times New Roman" w:hAnsi="Times New Roman"/>
          <w:sz w:val="24"/>
          <w:szCs w:val="24"/>
          <w:lang w:val="ru-RU"/>
        </w:rPr>
        <w:t xml:space="preserve"> Основни физички параметар електромагнетних таласа или радио-таласа који се слободно простиру кроз простор и чије се вредности конвенционално налазе у опсегу од </w:t>
      </w:r>
      <w:r w:rsidR="00F87448">
        <w:rPr>
          <w:rFonts w:ascii="Times New Roman" w:hAnsi="Times New Roman"/>
          <w:sz w:val="24"/>
          <w:szCs w:val="24"/>
          <w:lang w:val="ru-RU"/>
        </w:rPr>
        <w:t>0</w:t>
      </w:r>
      <w:r w:rsidRPr="008A0C1C">
        <w:rPr>
          <w:rFonts w:ascii="Times New Roman" w:hAnsi="Times New Roman"/>
          <w:sz w:val="24"/>
          <w:szCs w:val="24"/>
          <w:lang w:val="sl-SI"/>
        </w:rPr>
        <w:t xml:space="preserve">kHz </w:t>
      </w:r>
      <w:r w:rsidRPr="008A0C1C">
        <w:rPr>
          <w:rFonts w:ascii="Times New Roman" w:hAnsi="Times New Roman"/>
          <w:sz w:val="24"/>
          <w:szCs w:val="24"/>
          <w:lang w:val="sr-Cyrl-CS"/>
        </w:rPr>
        <w:t xml:space="preserve">до </w:t>
      </w:r>
      <w:r w:rsidRPr="008A0C1C">
        <w:rPr>
          <w:rFonts w:ascii="Times New Roman" w:hAnsi="Times New Roman"/>
          <w:sz w:val="24"/>
          <w:szCs w:val="24"/>
          <w:lang w:val="sl-SI"/>
        </w:rPr>
        <w:t>3000GHz</w:t>
      </w:r>
      <w:r w:rsidRPr="008A0C1C">
        <w:rPr>
          <w:rFonts w:ascii="Times New Roman" w:hAnsi="Times New Roman"/>
          <w:sz w:val="24"/>
          <w:szCs w:val="24"/>
          <w:lang w:val="sr-Cyrl-CS"/>
        </w:rPr>
        <w:t xml:space="preserve"> </w:t>
      </w:r>
      <w:r w:rsidRPr="008A0C1C">
        <w:rPr>
          <w:rFonts w:ascii="Times New Roman" w:hAnsi="Times New Roman"/>
          <w:sz w:val="24"/>
          <w:szCs w:val="24"/>
          <w:lang w:val="ru-RU"/>
        </w:rPr>
        <w:t>(</w:t>
      </w:r>
      <w:r w:rsidRPr="008A0C1C">
        <w:rPr>
          <w:rFonts w:ascii="Times New Roman" w:hAnsi="Times New Roman"/>
          <w:sz w:val="24"/>
          <w:szCs w:val="24"/>
          <w:lang w:val="sr-Cyrl-CS"/>
        </w:rPr>
        <w:t>у даљем тексту</w:t>
      </w:r>
      <w:r w:rsidR="009333E5">
        <w:rPr>
          <w:rFonts w:ascii="Times New Roman" w:hAnsi="Times New Roman"/>
          <w:sz w:val="24"/>
          <w:szCs w:val="24"/>
          <w:lang w:val="sr-Cyrl-CS"/>
        </w:rPr>
        <w:t>:</w:t>
      </w:r>
      <w:r w:rsidRPr="008A0C1C">
        <w:rPr>
          <w:rFonts w:ascii="Times New Roman" w:hAnsi="Times New Roman"/>
          <w:sz w:val="24"/>
          <w:szCs w:val="24"/>
          <w:lang w:val="sr-Cyrl-CS"/>
        </w:rPr>
        <w:t xml:space="preserve"> фреквенција)</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Радио-фреквенцијски </w:t>
      </w:r>
      <w:r w:rsidRPr="005121CC">
        <w:rPr>
          <w:rFonts w:ascii="Times New Roman" w:hAnsi="Times New Roman"/>
          <w:i/>
          <w:sz w:val="24"/>
          <w:szCs w:val="24"/>
          <w:lang w:val="ru-RU"/>
        </w:rPr>
        <w:t>канал</w:t>
      </w:r>
      <w:r w:rsidRPr="005121CC">
        <w:rPr>
          <w:rFonts w:ascii="Times New Roman" w:hAnsi="Times New Roman"/>
          <w:sz w:val="24"/>
          <w:szCs w:val="24"/>
          <w:lang w:val="ru-RU"/>
        </w:rPr>
        <w:t>:</w:t>
      </w:r>
      <w:r w:rsidRPr="008A0C1C">
        <w:rPr>
          <w:rFonts w:ascii="Times New Roman" w:hAnsi="Times New Roman"/>
          <w:sz w:val="24"/>
          <w:szCs w:val="24"/>
          <w:lang w:val="ru-RU"/>
        </w:rPr>
        <w:t xml:space="preserve"> Део радио-фреквенцијског спектра наме</w:t>
      </w:r>
      <w:r w:rsidRPr="008A0C1C">
        <w:rPr>
          <w:rFonts w:ascii="Times New Roman" w:hAnsi="Times New Roman"/>
          <w:sz w:val="24"/>
          <w:szCs w:val="24"/>
          <w:lang w:val="sr-Cyrl-CS"/>
        </w:rPr>
        <w:t>њ</w:t>
      </w:r>
      <w:r w:rsidRPr="008A0C1C">
        <w:rPr>
          <w:rFonts w:ascii="Times New Roman" w:hAnsi="Times New Roman"/>
          <w:sz w:val="24"/>
          <w:szCs w:val="24"/>
          <w:lang w:val="ru-RU"/>
        </w:rPr>
        <w:t>ен да се користи за емисију, а који може бити дефинисан помоћу две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границе, или својом централном фреквенцијом и придруженом ширином опсега, или помоћу било којег еквивалетног показате</w:t>
      </w:r>
      <w:r w:rsidRPr="008A0C1C">
        <w:rPr>
          <w:rFonts w:ascii="Times New Roman" w:hAnsi="Times New Roman"/>
          <w:sz w:val="24"/>
          <w:szCs w:val="24"/>
          <w:lang w:val="sr-Cyrl-CS"/>
        </w:rPr>
        <w:t>љ</w:t>
      </w:r>
      <w:r w:rsidRPr="008A0C1C">
        <w:rPr>
          <w:rFonts w:ascii="Times New Roman" w:hAnsi="Times New Roman"/>
          <w:sz w:val="24"/>
          <w:szCs w:val="24"/>
          <w:lang w:val="ru-RU"/>
        </w:rPr>
        <w:t>а;</w:t>
      </w:r>
    </w:p>
    <w:p w:rsidR="008A0C1C" w:rsidRPr="005121C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Радио-фреквенцијски </w:t>
      </w:r>
      <w:r w:rsidRPr="005121CC">
        <w:rPr>
          <w:rFonts w:ascii="Times New Roman" w:hAnsi="Times New Roman"/>
          <w:i/>
          <w:sz w:val="24"/>
          <w:szCs w:val="24"/>
          <w:lang w:val="ru-RU"/>
        </w:rPr>
        <w:t>опсег</w:t>
      </w:r>
      <w:r w:rsidRPr="005121CC">
        <w:rPr>
          <w:rFonts w:ascii="Times New Roman" w:hAnsi="Times New Roman"/>
          <w:sz w:val="24"/>
          <w:szCs w:val="24"/>
          <w:lang w:val="ru-RU"/>
        </w:rPr>
        <w:t>: Део радио-фреквенцијског спектра који се налази изме</w:t>
      </w:r>
      <w:r w:rsidRPr="005121CC">
        <w:rPr>
          <w:rFonts w:ascii="Times New Roman" w:hAnsi="Times New Roman"/>
          <w:sz w:val="24"/>
          <w:szCs w:val="24"/>
          <w:lang w:val="sr-Cyrl-CS"/>
        </w:rPr>
        <w:t>ђ</w:t>
      </w:r>
      <w:r w:rsidRPr="005121CC">
        <w:rPr>
          <w:rFonts w:ascii="Times New Roman" w:hAnsi="Times New Roman"/>
          <w:sz w:val="24"/>
          <w:szCs w:val="24"/>
          <w:lang w:val="ru-RU"/>
        </w:rPr>
        <w:t>у две одре</w:t>
      </w:r>
      <w:r w:rsidRPr="005121CC">
        <w:rPr>
          <w:rFonts w:ascii="Times New Roman" w:hAnsi="Times New Roman"/>
          <w:sz w:val="24"/>
          <w:szCs w:val="24"/>
          <w:lang w:val="sr-Cyrl-CS"/>
        </w:rPr>
        <w:t>ђ</w:t>
      </w:r>
      <w:r w:rsidRPr="005121CC">
        <w:rPr>
          <w:rFonts w:ascii="Times New Roman" w:hAnsi="Times New Roman"/>
          <w:sz w:val="24"/>
          <w:szCs w:val="24"/>
          <w:lang w:val="ru-RU"/>
        </w:rPr>
        <w:t>ене граничне фреквенције;</w:t>
      </w:r>
    </w:p>
    <w:p w:rsidR="008A0C1C" w:rsidRPr="005121CC" w:rsidRDefault="008A0C1C" w:rsidP="008A0C1C">
      <w:pPr>
        <w:pStyle w:val="PARAGRAF-1"/>
        <w:tabs>
          <w:tab w:val="num" w:pos="1314"/>
        </w:tabs>
        <w:ind w:left="1314"/>
        <w:rPr>
          <w:rFonts w:ascii="Times New Roman" w:hAnsi="Times New Roman"/>
          <w:sz w:val="24"/>
          <w:szCs w:val="24"/>
          <w:lang w:val="ru-RU"/>
        </w:rPr>
      </w:pPr>
      <w:r w:rsidRPr="005121CC">
        <w:rPr>
          <w:rFonts w:ascii="Times New Roman" w:hAnsi="Times New Roman"/>
          <w:i/>
          <w:sz w:val="24"/>
          <w:szCs w:val="24"/>
          <w:lang w:val="ru-RU"/>
        </w:rPr>
        <w:t>Радио-комуникација</w:t>
      </w:r>
      <w:r w:rsidRPr="005121CC">
        <w:rPr>
          <w:rFonts w:ascii="Times New Roman" w:hAnsi="Times New Roman"/>
          <w:sz w:val="24"/>
          <w:szCs w:val="24"/>
          <w:lang w:val="ru-RU"/>
        </w:rPr>
        <w:t>: Телекомуникација остварена помоћу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5121CC">
        <w:rPr>
          <w:rFonts w:ascii="Times New Roman" w:hAnsi="Times New Roman"/>
          <w:i/>
          <w:sz w:val="24"/>
          <w:szCs w:val="24"/>
          <w:lang w:val="ru-RU"/>
        </w:rPr>
        <w:t>Терестричка радио-комуникација</w:t>
      </w:r>
      <w:r w:rsidRPr="008A0C1C">
        <w:rPr>
          <w:rFonts w:ascii="Times New Roman" w:hAnsi="Times New Roman"/>
          <w:i/>
          <w:sz w:val="24"/>
          <w:szCs w:val="24"/>
          <w:lang w:val="ru-RU"/>
        </w:rPr>
        <w:t>:</w:t>
      </w:r>
      <w:r w:rsidRPr="008A0C1C">
        <w:rPr>
          <w:rFonts w:ascii="Times New Roman" w:hAnsi="Times New Roman"/>
          <w:sz w:val="24"/>
          <w:szCs w:val="24"/>
          <w:lang w:val="ru-RU"/>
        </w:rPr>
        <w:t xml:space="preserve"> Свака радио-комуникација која није свемирска радио-комуникација или радио-астрономија;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Свемирска радио-комуникација:</w:t>
      </w:r>
      <w:r w:rsidRPr="008A0C1C">
        <w:rPr>
          <w:rFonts w:ascii="Times New Roman" w:hAnsi="Times New Roman"/>
          <w:sz w:val="24"/>
          <w:szCs w:val="24"/>
          <w:lang w:val="ru-RU"/>
        </w:rPr>
        <w:t xml:space="preserve"> Свака радио-комуникација остварена коришће</w:t>
      </w:r>
      <w:r w:rsidRPr="008A0C1C">
        <w:rPr>
          <w:rFonts w:ascii="Times New Roman" w:hAnsi="Times New Roman"/>
          <w:sz w:val="24"/>
          <w:szCs w:val="24"/>
          <w:lang w:val="sr-Cyrl-CS"/>
        </w:rPr>
        <w:t>њ</w:t>
      </w:r>
      <w:r w:rsidRPr="008A0C1C">
        <w:rPr>
          <w:rFonts w:ascii="Times New Roman" w:hAnsi="Times New Roman"/>
          <w:sz w:val="24"/>
          <w:szCs w:val="24"/>
          <w:lang w:val="ru-RU"/>
        </w:rPr>
        <w:t>ем једне или више свемирских станица, или једног или више рефлектујућих сателита или других објеката у свемиру;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Радио-детерминација:</w:t>
      </w:r>
      <w:r w:rsidR="009333E5">
        <w:rPr>
          <w:rFonts w:ascii="Times New Roman" w:hAnsi="Times New Roman"/>
          <w:sz w:val="24"/>
          <w:szCs w:val="24"/>
          <w:lang w:val="ru-RU"/>
        </w:rPr>
        <w:t xml:space="preserve"> </w:t>
      </w:r>
      <w:r w:rsidRPr="008A0C1C">
        <w:rPr>
          <w:rFonts w:ascii="Times New Roman" w:hAnsi="Times New Roman"/>
          <w:sz w:val="24"/>
          <w:szCs w:val="24"/>
          <w:lang w:val="ru-RU"/>
        </w:rPr>
        <w:t>Одре</w:t>
      </w:r>
      <w:r w:rsidRPr="008A0C1C">
        <w:rPr>
          <w:rFonts w:ascii="Times New Roman" w:hAnsi="Times New Roman"/>
          <w:sz w:val="24"/>
          <w:szCs w:val="24"/>
          <w:lang w:val="sr-Cyrl-CS"/>
        </w:rPr>
        <w:t>ђ</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е положаја, брзине и/или других карактеристика неког предмета, или добија</w:t>
      </w:r>
      <w:r w:rsidRPr="008A0C1C">
        <w:rPr>
          <w:rFonts w:ascii="Times New Roman" w:hAnsi="Times New Roman"/>
          <w:sz w:val="24"/>
          <w:szCs w:val="24"/>
          <w:lang w:val="sr-Cyrl-CS"/>
        </w:rPr>
        <w:t>њ</w:t>
      </w:r>
      <w:r w:rsidRPr="008A0C1C">
        <w:rPr>
          <w:rFonts w:ascii="Times New Roman" w:hAnsi="Times New Roman"/>
          <w:sz w:val="24"/>
          <w:szCs w:val="24"/>
          <w:lang w:val="ru-RU"/>
        </w:rPr>
        <w:t>е обавеште</w:t>
      </w:r>
      <w:r w:rsidRPr="008A0C1C">
        <w:rPr>
          <w:rFonts w:ascii="Times New Roman" w:hAnsi="Times New Roman"/>
          <w:sz w:val="24"/>
          <w:szCs w:val="24"/>
          <w:lang w:val="sr-Cyrl-CS"/>
        </w:rPr>
        <w:t>њ</w:t>
      </w:r>
      <w:r w:rsidRPr="008A0C1C">
        <w:rPr>
          <w:rFonts w:ascii="Times New Roman" w:hAnsi="Times New Roman"/>
          <w:sz w:val="24"/>
          <w:szCs w:val="24"/>
          <w:lang w:val="ru-RU"/>
        </w:rPr>
        <w:t>а која се односе на ове параметре, помоћу особина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Радио-навигација:</w:t>
      </w:r>
      <w:r w:rsidRPr="008A0C1C">
        <w:rPr>
          <w:rFonts w:ascii="Times New Roman" w:hAnsi="Times New Roman"/>
          <w:sz w:val="24"/>
          <w:szCs w:val="24"/>
          <w:lang w:val="ru-RU"/>
        </w:rPr>
        <w:t xml:space="preserve"> Радио-детерминација употреб</w:t>
      </w:r>
      <w:r w:rsidRPr="008A0C1C">
        <w:rPr>
          <w:rFonts w:ascii="Times New Roman" w:hAnsi="Times New Roman"/>
          <w:sz w:val="24"/>
          <w:szCs w:val="24"/>
          <w:lang w:val="sr-Cyrl-CS"/>
        </w:rPr>
        <w:t>љ</w:t>
      </w:r>
      <w:r w:rsidRPr="008A0C1C">
        <w:rPr>
          <w:rFonts w:ascii="Times New Roman" w:hAnsi="Times New Roman"/>
          <w:sz w:val="24"/>
          <w:szCs w:val="24"/>
          <w:lang w:val="ru-RU"/>
        </w:rPr>
        <w:t>ена у сврху навигације,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и упозоре</w:t>
      </w:r>
      <w:r w:rsidRPr="008A0C1C">
        <w:rPr>
          <w:rFonts w:ascii="Times New Roman" w:hAnsi="Times New Roman"/>
          <w:sz w:val="24"/>
          <w:szCs w:val="24"/>
          <w:lang w:val="sr-Cyrl-CS"/>
        </w:rPr>
        <w:t>њ</w:t>
      </w:r>
      <w:r w:rsidRPr="008A0C1C">
        <w:rPr>
          <w:rFonts w:ascii="Times New Roman" w:hAnsi="Times New Roman"/>
          <w:sz w:val="24"/>
          <w:szCs w:val="24"/>
          <w:lang w:val="ru-RU"/>
        </w:rPr>
        <w:t>а на препреке;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Радио-локација:</w:t>
      </w:r>
      <w:r w:rsidRPr="008A0C1C">
        <w:rPr>
          <w:rFonts w:ascii="Times New Roman" w:hAnsi="Times New Roman"/>
          <w:sz w:val="24"/>
          <w:szCs w:val="24"/>
          <w:lang w:val="ru-RU"/>
        </w:rPr>
        <w:t xml:space="preserve"> Радио-детерминација употреб</w:t>
      </w:r>
      <w:r w:rsidRPr="008A0C1C">
        <w:rPr>
          <w:rFonts w:ascii="Times New Roman" w:hAnsi="Times New Roman"/>
          <w:sz w:val="24"/>
          <w:szCs w:val="24"/>
          <w:lang w:val="sr-Cyrl-CS"/>
        </w:rPr>
        <w:t>љ</w:t>
      </w:r>
      <w:r w:rsidRPr="008A0C1C">
        <w:rPr>
          <w:rFonts w:ascii="Times New Roman" w:hAnsi="Times New Roman"/>
          <w:sz w:val="24"/>
          <w:szCs w:val="24"/>
          <w:lang w:val="ru-RU"/>
        </w:rPr>
        <w:t>ена у друге сврхе од сврхе радио-навигације;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Радио-гониометрија:</w:t>
      </w:r>
      <w:r w:rsidRPr="008A0C1C">
        <w:rPr>
          <w:rFonts w:ascii="Times New Roman" w:hAnsi="Times New Roman"/>
          <w:sz w:val="24"/>
          <w:szCs w:val="24"/>
          <w:lang w:val="ru-RU"/>
        </w:rPr>
        <w:t xml:space="preserve"> Радио-детерминација у којој се користи пријем радио-таласа у сврху одре</w:t>
      </w:r>
      <w:r w:rsidRPr="008A0C1C">
        <w:rPr>
          <w:rFonts w:ascii="Times New Roman" w:hAnsi="Times New Roman"/>
          <w:sz w:val="24"/>
          <w:szCs w:val="24"/>
          <w:lang w:val="sr-Cyrl-CS"/>
        </w:rPr>
        <w:t>ђ</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смера станице или предмета;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Радио-астрономија:</w:t>
      </w:r>
      <w:r w:rsidRPr="008A0C1C">
        <w:rPr>
          <w:rFonts w:ascii="Times New Roman" w:hAnsi="Times New Roman"/>
          <w:sz w:val="24"/>
          <w:szCs w:val="24"/>
          <w:lang w:val="ru-RU"/>
        </w:rPr>
        <w:t xml:space="preserve"> Астрономија заснована на пријему радио-таласа </w:t>
      </w:r>
      <w:r w:rsidRPr="008A0C1C">
        <w:rPr>
          <w:rFonts w:ascii="Times New Roman" w:hAnsi="Times New Roman"/>
          <w:sz w:val="24"/>
          <w:szCs w:val="24"/>
          <w:lang w:val="sr-Cyrl-CS"/>
        </w:rPr>
        <w:t>свемирског</w:t>
      </w:r>
      <w:r w:rsidRPr="008A0C1C">
        <w:rPr>
          <w:rFonts w:ascii="Times New Roman" w:hAnsi="Times New Roman"/>
          <w:sz w:val="24"/>
          <w:szCs w:val="24"/>
          <w:lang w:val="ru-RU"/>
        </w:rPr>
        <w:t xml:space="preserve"> порекла;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Координисано универзално време (</w:t>
      </w:r>
      <w:r w:rsidRPr="008A0C1C">
        <w:rPr>
          <w:rFonts w:ascii="Times New Roman" w:hAnsi="Times New Roman"/>
          <w:i/>
          <w:sz w:val="24"/>
          <w:szCs w:val="24"/>
        </w:rPr>
        <w:t>UTC</w:t>
      </w:r>
      <w:r w:rsidRPr="008A0C1C">
        <w:rPr>
          <w:rFonts w:ascii="Times New Roman" w:hAnsi="Times New Roman"/>
          <w:i/>
          <w:sz w:val="24"/>
          <w:szCs w:val="24"/>
          <w:lang w:val="sr-Cyrl-CS"/>
        </w:rPr>
        <w:t>)</w:t>
      </w:r>
      <w:r w:rsidRPr="008A0C1C">
        <w:rPr>
          <w:rFonts w:ascii="Times New Roman" w:hAnsi="Times New Roman"/>
          <w:i/>
          <w:sz w:val="24"/>
          <w:szCs w:val="24"/>
          <w:lang w:val="ru-RU"/>
        </w:rPr>
        <w:t>:</w:t>
      </w:r>
      <w:r w:rsidRPr="008A0C1C">
        <w:rPr>
          <w:rFonts w:ascii="Times New Roman" w:hAnsi="Times New Roman"/>
          <w:sz w:val="24"/>
          <w:szCs w:val="24"/>
          <w:lang w:val="ru-RU"/>
        </w:rPr>
        <w:t xml:space="preserve"> Временска скала, заснована на секунди Ме</w:t>
      </w:r>
      <w:r w:rsidRPr="008A0C1C">
        <w:rPr>
          <w:rFonts w:ascii="Times New Roman" w:hAnsi="Times New Roman"/>
          <w:sz w:val="24"/>
          <w:szCs w:val="24"/>
          <w:lang w:val="sr-Cyrl-CS"/>
        </w:rPr>
        <w:t>ђ</w:t>
      </w:r>
      <w:r w:rsidRPr="008A0C1C">
        <w:rPr>
          <w:rFonts w:ascii="Times New Roman" w:hAnsi="Times New Roman"/>
          <w:sz w:val="24"/>
          <w:szCs w:val="24"/>
          <w:lang w:val="ru-RU"/>
        </w:rPr>
        <w:t>ународног система јединица (</w:t>
      </w:r>
      <w:r w:rsidRPr="008A0C1C">
        <w:rPr>
          <w:rFonts w:ascii="Times New Roman" w:hAnsi="Times New Roman"/>
          <w:sz w:val="24"/>
          <w:szCs w:val="24"/>
          <w:lang w:val="en-US"/>
        </w:rPr>
        <w:t>SI</w:t>
      </w:r>
      <w:r w:rsidRPr="008A0C1C">
        <w:rPr>
          <w:rFonts w:ascii="Times New Roman" w:hAnsi="Times New Roman"/>
          <w:sz w:val="24"/>
          <w:szCs w:val="24"/>
          <w:lang w:val="ru-RU"/>
        </w:rPr>
        <w:t xml:space="preserve">), како је </w:t>
      </w:r>
      <w:r w:rsidR="009333E5">
        <w:rPr>
          <w:rFonts w:ascii="Times New Roman" w:hAnsi="Times New Roman"/>
          <w:sz w:val="24"/>
          <w:szCs w:val="24"/>
          <w:lang w:val="ru-RU"/>
        </w:rPr>
        <w:t xml:space="preserve">дато </w:t>
      </w:r>
      <w:r w:rsidR="00C93783">
        <w:rPr>
          <w:rFonts w:ascii="Times New Roman" w:hAnsi="Times New Roman"/>
          <w:sz w:val="24"/>
          <w:szCs w:val="24"/>
          <w:lang w:val="ru-RU"/>
        </w:rPr>
        <w:t xml:space="preserve">у Резолуцији </w:t>
      </w:r>
      <w:r w:rsidR="00532D1D" w:rsidRPr="00532D1D">
        <w:rPr>
          <w:rFonts w:ascii="Times New Roman" w:hAnsi="Times New Roman"/>
          <w:i/>
          <w:sz w:val="24"/>
          <w:szCs w:val="24"/>
          <w:lang w:val="en-US"/>
        </w:rPr>
        <w:t>Resolution 655 (WRC15</w:t>
      </w:r>
      <w:r w:rsidR="009333E5">
        <w:rPr>
          <w:rFonts w:ascii="Times New Roman" w:hAnsi="Times New Roman"/>
          <w:i/>
          <w:sz w:val="24"/>
          <w:szCs w:val="24"/>
        </w:rPr>
        <w:t>)</w:t>
      </w:r>
      <w:r w:rsidR="00697917" w:rsidRPr="00697917">
        <w:rPr>
          <w:rFonts w:ascii="Times New Roman" w:hAnsi="Times New Roman"/>
          <w:sz w:val="24"/>
          <w:szCs w:val="24"/>
          <w:lang w:val="ru-RU"/>
        </w:rPr>
        <w:t>;</w:t>
      </w:r>
    </w:p>
    <w:p w:rsidR="008A0C1C" w:rsidRPr="00BF32F1"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Индустријска, научна и медицинска (</w:t>
      </w:r>
      <w:r w:rsidRPr="008A0C1C">
        <w:rPr>
          <w:rFonts w:ascii="Times New Roman" w:hAnsi="Times New Roman"/>
          <w:i/>
          <w:sz w:val="24"/>
          <w:szCs w:val="24"/>
          <w:lang w:val="en-US"/>
        </w:rPr>
        <w:t>ISM</w:t>
      </w:r>
      <w:r w:rsidRPr="008A0C1C">
        <w:rPr>
          <w:rFonts w:ascii="Times New Roman" w:hAnsi="Times New Roman"/>
          <w:i/>
          <w:sz w:val="24"/>
          <w:szCs w:val="24"/>
          <w:lang w:val="ru-RU"/>
        </w:rPr>
        <w:t>) примена (</w:t>
      </w:r>
      <w:r w:rsidRPr="008A0C1C">
        <w:rPr>
          <w:rFonts w:ascii="Times New Roman" w:hAnsi="Times New Roman"/>
          <w:sz w:val="24"/>
          <w:szCs w:val="24"/>
          <w:lang w:val="ru-RU"/>
        </w:rPr>
        <w:t>радио-фреквенцијске енергије): Рад уре</w:t>
      </w:r>
      <w:r w:rsidRPr="008A0C1C">
        <w:rPr>
          <w:rFonts w:ascii="Times New Roman" w:hAnsi="Times New Roman"/>
          <w:sz w:val="24"/>
          <w:szCs w:val="24"/>
          <w:lang w:val="sr-Cyrl-CS"/>
        </w:rPr>
        <w:t>ђ</w:t>
      </w:r>
      <w:r w:rsidRPr="008A0C1C">
        <w:rPr>
          <w:rFonts w:ascii="Times New Roman" w:hAnsi="Times New Roman"/>
          <w:sz w:val="24"/>
          <w:szCs w:val="24"/>
          <w:lang w:val="ru-RU"/>
        </w:rPr>
        <w:t>аја и апарата конструисаних да локално производе и користе радио-фреквенцијску енергију за потребе индустрије, науке, медицине, домаћинства или за сличне потребе, иск</w:t>
      </w:r>
      <w:r w:rsidRPr="008A0C1C">
        <w:rPr>
          <w:rFonts w:ascii="Times New Roman" w:hAnsi="Times New Roman"/>
          <w:sz w:val="24"/>
          <w:szCs w:val="24"/>
          <w:lang w:val="sr-Cyrl-CS"/>
        </w:rPr>
        <w:t>љ</w:t>
      </w:r>
      <w:r w:rsidRPr="008A0C1C">
        <w:rPr>
          <w:rFonts w:ascii="Times New Roman" w:hAnsi="Times New Roman"/>
          <w:sz w:val="24"/>
          <w:szCs w:val="24"/>
          <w:lang w:val="ru-RU"/>
        </w:rPr>
        <w:t>учују</w:t>
      </w:r>
      <w:r w:rsidRPr="008A0C1C">
        <w:rPr>
          <w:rFonts w:ascii="Times New Roman" w:hAnsi="Times New Roman"/>
          <w:sz w:val="24"/>
          <w:szCs w:val="24"/>
          <w:lang w:val="sr-Cyrl-CS"/>
        </w:rPr>
        <w:t>ћ</w:t>
      </w:r>
      <w:r w:rsidRPr="008A0C1C">
        <w:rPr>
          <w:rFonts w:ascii="Times New Roman" w:hAnsi="Times New Roman"/>
          <w:sz w:val="24"/>
          <w:szCs w:val="24"/>
          <w:lang w:val="ru-RU"/>
        </w:rPr>
        <w:t>и примену у области телекомуникација</w:t>
      </w:r>
      <w:r w:rsidR="00BD3C05">
        <w:rPr>
          <w:rFonts w:ascii="Times New Roman" w:hAnsi="Times New Roman"/>
          <w:sz w:val="24"/>
          <w:szCs w:val="24"/>
          <w:lang w:val="ru-RU"/>
        </w:rPr>
        <w:t>;</w:t>
      </w:r>
      <w:r w:rsidRPr="008A0C1C">
        <w:rPr>
          <w:rFonts w:ascii="Times New Roman" w:hAnsi="Times New Roman"/>
          <w:sz w:val="24"/>
          <w:szCs w:val="24"/>
          <w:lang w:val="ru-RU"/>
        </w:rPr>
        <w:t xml:space="preserve"> </w:t>
      </w:r>
    </w:p>
    <w:p w:rsidR="00A67D9A" w:rsidRDefault="005C51E4">
      <w:pPr>
        <w:pStyle w:val="PARAGRAF-1"/>
        <w:ind w:hanging="1224"/>
        <w:rPr>
          <w:rFonts w:ascii="Times New Roman" w:hAnsi="Times New Roman"/>
          <w:sz w:val="24"/>
          <w:szCs w:val="24"/>
          <w:lang w:val="ru-RU"/>
        </w:rPr>
      </w:pPr>
      <w:r w:rsidRPr="00BF32F1">
        <w:rPr>
          <w:rFonts w:ascii="Times New Roman" w:hAnsi="Times New Roman"/>
          <w:i/>
          <w:sz w:val="24"/>
          <w:szCs w:val="24"/>
          <w:lang w:val="ru-RU"/>
        </w:rPr>
        <w:t>Међународне мобилне телекомуникације (</w:t>
      </w:r>
      <w:r w:rsidRPr="00BF32F1">
        <w:rPr>
          <w:rFonts w:ascii="Times New Roman" w:hAnsi="Times New Roman"/>
          <w:i/>
          <w:sz w:val="24"/>
          <w:szCs w:val="24"/>
        </w:rPr>
        <w:t>International</w:t>
      </w:r>
      <w:r w:rsidRPr="00BF32F1">
        <w:rPr>
          <w:rFonts w:ascii="Times New Roman" w:hAnsi="Times New Roman"/>
          <w:i/>
          <w:sz w:val="24"/>
          <w:szCs w:val="24"/>
          <w:lang w:val="ru-RU"/>
        </w:rPr>
        <w:t xml:space="preserve"> </w:t>
      </w:r>
      <w:r w:rsidRPr="00BF32F1">
        <w:rPr>
          <w:rFonts w:ascii="Times New Roman" w:hAnsi="Times New Roman"/>
          <w:i/>
          <w:sz w:val="24"/>
          <w:szCs w:val="24"/>
        </w:rPr>
        <w:t>Mobile</w:t>
      </w:r>
      <w:r w:rsidRPr="00BF32F1">
        <w:rPr>
          <w:rFonts w:ascii="Times New Roman" w:hAnsi="Times New Roman"/>
          <w:i/>
          <w:sz w:val="24"/>
          <w:szCs w:val="24"/>
          <w:lang w:val="ru-RU"/>
        </w:rPr>
        <w:t xml:space="preserve"> </w:t>
      </w:r>
      <w:r w:rsidRPr="00BF32F1">
        <w:rPr>
          <w:rFonts w:ascii="Times New Roman" w:hAnsi="Times New Roman"/>
          <w:i/>
          <w:sz w:val="24"/>
          <w:szCs w:val="24"/>
        </w:rPr>
        <w:t>Telecommunications</w:t>
      </w:r>
      <w:r w:rsidRPr="00BF32F1">
        <w:rPr>
          <w:rFonts w:ascii="Times New Roman" w:hAnsi="Times New Roman"/>
          <w:i/>
          <w:sz w:val="24"/>
          <w:szCs w:val="24"/>
          <w:lang w:val="ru-RU"/>
        </w:rPr>
        <w:t xml:space="preserve"> - </w:t>
      </w:r>
      <w:r w:rsidRPr="00BF32F1">
        <w:rPr>
          <w:rFonts w:ascii="Times New Roman" w:hAnsi="Times New Roman"/>
          <w:i/>
          <w:sz w:val="24"/>
          <w:szCs w:val="24"/>
        </w:rPr>
        <w:t>IMT</w:t>
      </w:r>
      <w:r w:rsidRPr="00BF32F1">
        <w:rPr>
          <w:rFonts w:ascii="Times New Roman" w:hAnsi="Times New Roman"/>
          <w:i/>
          <w:sz w:val="24"/>
          <w:szCs w:val="24"/>
          <w:lang w:val="ru-RU"/>
        </w:rPr>
        <w:t>)</w:t>
      </w:r>
      <w:r w:rsidR="00BF32F1">
        <w:rPr>
          <w:rFonts w:ascii="Times New Roman" w:hAnsi="Times New Roman"/>
          <w:i/>
          <w:sz w:val="24"/>
          <w:szCs w:val="24"/>
          <w:lang w:val="ru-RU"/>
        </w:rPr>
        <w:t xml:space="preserve"> </w:t>
      </w:r>
      <w:r w:rsidR="00BF32F1" w:rsidRPr="00BF32F1">
        <w:rPr>
          <w:rFonts w:ascii="Times New Roman" w:hAnsi="Times New Roman"/>
          <w:i/>
          <w:sz w:val="24"/>
          <w:szCs w:val="24"/>
          <w:lang w:val="ru-RU"/>
        </w:rPr>
        <w:t xml:space="preserve"> </w:t>
      </w:r>
      <w:r w:rsidR="003C3139">
        <w:rPr>
          <w:rFonts w:ascii="Times New Roman" w:hAnsi="Times New Roman"/>
          <w:sz w:val="24"/>
          <w:szCs w:val="24"/>
          <w:lang w:val="ru-RU"/>
        </w:rPr>
        <w:t>обухвата</w:t>
      </w:r>
      <w:r w:rsidR="009A469C" w:rsidRPr="00BF32F1">
        <w:rPr>
          <w:rFonts w:ascii="Times New Roman" w:hAnsi="Times New Roman"/>
          <w:sz w:val="24"/>
          <w:szCs w:val="24"/>
          <w:lang w:val="ru-RU"/>
        </w:rPr>
        <w:t xml:space="preserve"> </w:t>
      </w:r>
      <w:r w:rsidR="009A469C" w:rsidRPr="00BF32F1">
        <w:rPr>
          <w:rFonts w:ascii="Times New Roman" w:hAnsi="Times New Roman"/>
          <w:sz w:val="24"/>
          <w:szCs w:val="24"/>
        </w:rPr>
        <w:t>IMT</w:t>
      </w:r>
      <w:r w:rsidR="009A469C" w:rsidRPr="00BF32F1">
        <w:rPr>
          <w:rFonts w:ascii="Times New Roman" w:hAnsi="Times New Roman"/>
          <w:sz w:val="24"/>
          <w:szCs w:val="24"/>
          <w:lang w:val="ru-RU"/>
        </w:rPr>
        <w:t xml:space="preserve">-2000 и </w:t>
      </w:r>
      <w:r w:rsidR="009A469C" w:rsidRPr="00BF32F1">
        <w:rPr>
          <w:rFonts w:ascii="Times New Roman" w:hAnsi="Times New Roman"/>
          <w:sz w:val="24"/>
          <w:szCs w:val="24"/>
        </w:rPr>
        <w:t>IMT</w:t>
      </w:r>
      <w:r w:rsidR="009A469C" w:rsidRPr="00BF32F1">
        <w:rPr>
          <w:rFonts w:ascii="Times New Roman" w:hAnsi="Times New Roman"/>
          <w:sz w:val="24"/>
          <w:szCs w:val="24"/>
          <w:lang w:val="ru-RU"/>
        </w:rPr>
        <w:t>-</w:t>
      </w:r>
      <w:r w:rsidR="009A469C" w:rsidRPr="00BF32F1">
        <w:rPr>
          <w:rFonts w:ascii="Times New Roman" w:hAnsi="Times New Roman"/>
          <w:sz w:val="24"/>
          <w:szCs w:val="24"/>
        </w:rPr>
        <w:t>Advanced</w:t>
      </w:r>
      <w:r w:rsidR="009A469C" w:rsidRPr="00BF32F1">
        <w:rPr>
          <w:rFonts w:ascii="Times New Roman" w:hAnsi="Times New Roman"/>
          <w:sz w:val="24"/>
          <w:szCs w:val="24"/>
          <w:lang w:val="ru-RU"/>
        </w:rPr>
        <w:t xml:space="preserve">, као што стоји у Резолуцији </w:t>
      </w:r>
      <w:r w:rsidR="009A469C" w:rsidRPr="00BF32F1">
        <w:rPr>
          <w:rFonts w:ascii="Times New Roman" w:hAnsi="Times New Roman"/>
          <w:sz w:val="24"/>
          <w:szCs w:val="24"/>
        </w:rPr>
        <w:t>ITU</w:t>
      </w:r>
      <w:r w:rsidR="009A469C" w:rsidRPr="00BF32F1">
        <w:rPr>
          <w:rFonts w:ascii="Times New Roman" w:hAnsi="Times New Roman"/>
          <w:sz w:val="24"/>
          <w:szCs w:val="24"/>
          <w:lang w:val="ru-RU"/>
        </w:rPr>
        <w:t>-</w:t>
      </w:r>
      <w:r w:rsidR="009A469C" w:rsidRPr="00BF32F1">
        <w:rPr>
          <w:rFonts w:ascii="Times New Roman" w:hAnsi="Times New Roman"/>
          <w:sz w:val="24"/>
          <w:szCs w:val="24"/>
        </w:rPr>
        <w:t>R</w:t>
      </w:r>
      <w:r w:rsidR="009A469C" w:rsidRPr="00BF32F1">
        <w:rPr>
          <w:rFonts w:ascii="Times New Roman" w:hAnsi="Times New Roman"/>
          <w:sz w:val="24"/>
          <w:szCs w:val="24"/>
          <w:lang w:val="ru-RU"/>
        </w:rPr>
        <w:t xml:space="preserve"> 56</w:t>
      </w:r>
      <w:r w:rsidR="00C93783">
        <w:rPr>
          <w:rFonts w:ascii="Times New Roman" w:hAnsi="Times New Roman"/>
          <w:sz w:val="24"/>
          <w:szCs w:val="24"/>
          <w:lang w:val="en-US"/>
        </w:rPr>
        <w:t>-2</w:t>
      </w:r>
      <w:r w:rsidR="009A469C" w:rsidRPr="00BF32F1">
        <w:rPr>
          <w:rFonts w:ascii="Times New Roman" w:hAnsi="Times New Roman"/>
          <w:sz w:val="24"/>
          <w:szCs w:val="24"/>
          <w:lang w:val="ru-RU"/>
        </w:rPr>
        <w:t xml:space="preserve"> (</w:t>
      </w:r>
      <w:r w:rsidR="00697917" w:rsidRPr="00697917">
        <w:rPr>
          <w:rFonts w:ascii="Times New Roman" w:hAnsi="Times New Roman"/>
          <w:i/>
          <w:sz w:val="24"/>
          <w:szCs w:val="24"/>
        </w:rPr>
        <w:t>Naming</w:t>
      </w:r>
      <w:r w:rsidR="00697917" w:rsidRPr="00697917">
        <w:rPr>
          <w:rFonts w:ascii="Times New Roman" w:hAnsi="Times New Roman"/>
          <w:i/>
          <w:sz w:val="24"/>
          <w:szCs w:val="24"/>
          <w:lang w:val="ru-RU"/>
        </w:rPr>
        <w:t xml:space="preserve"> </w:t>
      </w:r>
      <w:r w:rsidR="00697917" w:rsidRPr="00697917">
        <w:rPr>
          <w:rFonts w:ascii="Times New Roman" w:hAnsi="Times New Roman"/>
          <w:i/>
          <w:sz w:val="24"/>
          <w:szCs w:val="24"/>
        </w:rPr>
        <w:t>for</w:t>
      </w:r>
      <w:r w:rsidR="00697917" w:rsidRPr="00697917">
        <w:rPr>
          <w:rFonts w:ascii="Times New Roman" w:hAnsi="Times New Roman"/>
          <w:i/>
          <w:sz w:val="24"/>
          <w:szCs w:val="24"/>
          <w:lang w:val="ru-RU"/>
        </w:rPr>
        <w:t xml:space="preserve"> </w:t>
      </w:r>
      <w:r w:rsidR="00697917" w:rsidRPr="00697917">
        <w:rPr>
          <w:rFonts w:ascii="Times New Roman" w:hAnsi="Times New Roman"/>
          <w:i/>
          <w:sz w:val="24"/>
          <w:szCs w:val="24"/>
        </w:rPr>
        <w:t>International</w:t>
      </w:r>
      <w:r w:rsidR="00697917" w:rsidRPr="00697917">
        <w:rPr>
          <w:rFonts w:ascii="Times New Roman" w:hAnsi="Times New Roman"/>
          <w:i/>
          <w:sz w:val="24"/>
          <w:szCs w:val="24"/>
          <w:lang w:val="ru-RU"/>
        </w:rPr>
        <w:t xml:space="preserve"> </w:t>
      </w:r>
      <w:r w:rsidR="00697917" w:rsidRPr="00697917">
        <w:rPr>
          <w:rFonts w:ascii="Times New Roman" w:hAnsi="Times New Roman"/>
          <w:i/>
          <w:sz w:val="24"/>
          <w:szCs w:val="24"/>
        </w:rPr>
        <w:t>Mobile</w:t>
      </w:r>
      <w:r w:rsidR="00697917" w:rsidRPr="00697917">
        <w:rPr>
          <w:rFonts w:ascii="Times New Roman" w:hAnsi="Times New Roman"/>
          <w:i/>
          <w:sz w:val="24"/>
          <w:szCs w:val="24"/>
          <w:lang w:val="ru-RU"/>
        </w:rPr>
        <w:t xml:space="preserve"> </w:t>
      </w:r>
      <w:r w:rsidR="00697917" w:rsidRPr="00697917">
        <w:rPr>
          <w:rFonts w:ascii="Times New Roman" w:hAnsi="Times New Roman"/>
          <w:i/>
          <w:sz w:val="24"/>
          <w:szCs w:val="24"/>
        </w:rPr>
        <w:t>Telecommunications</w:t>
      </w:r>
      <w:r w:rsidR="009A469C" w:rsidRPr="00BF32F1">
        <w:rPr>
          <w:rFonts w:ascii="Times New Roman" w:hAnsi="Times New Roman"/>
          <w:sz w:val="24"/>
          <w:szCs w:val="24"/>
          <w:lang w:val="ru-RU"/>
        </w:rPr>
        <w:t xml:space="preserve">); </w:t>
      </w:r>
    </w:p>
    <w:p w:rsidR="009A469C" w:rsidRPr="00BF32F1" w:rsidRDefault="00BF32F1" w:rsidP="00BF32F1">
      <w:pPr>
        <w:pStyle w:val="PARAGRAF-1"/>
        <w:ind w:left="1080"/>
        <w:rPr>
          <w:rFonts w:ascii="Times New Roman" w:hAnsi="Times New Roman"/>
          <w:sz w:val="24"/>
          <w:szCs w:val="24"/>
        </w:rPr>
      </w:pPr>
      <w:r w:rsidRPr="00BF32F1">
        <w:rPr>
          <w:rFonts w:ascii="Times New Roman" w:hAnsi="Times New Roman"/>
          <w:i/>
          <w:sz w:val="24"/>
          <w:szCs w:val="24"/>
        </w:rPr>
        <w:t>Мобилне/фиксне комуникационе мре</w:t>
      </w:r>
      <w:r w:rsidRPr="00BF32F1">
        <w:rPr>
          <w:rFonts w:ascii="Times New Roman" w:hAnsi="Times New Roman"/>
          <w:i/>
          <w:sz w:val="24"/>
          <w:szCs w:val="24"/>
          <w:lang w:val="sr-Cyrl-CS"/>
        </w:rPr>
        <w:t>ж</w:t>
      </w:r>
      <w:r w:rsidRPr="00BF32F1">
        <w:rPr>
          <w:rFonts w:ascii="Times New Roman" w:hAnsi="Times New Roman"/>
          <w:i/>
          <w:sz w:val="24"/>
          <w:szCs w:val="24"/>
        </w:rPr>
        <w:t>е</w:t>
      </w:r>
      <w:r w:rsidRPr="00BF32F1">
        <w:rPr>
          <w:rFonts w:ascii="Times New Roman" w:hAnsi="Times New Roman"/>
          <w:i/>
          <w:sz w:val="24"/>
          <w:szCs w:val="24"/>
          <w:lang w:val="sr-Cyrl-CS"/>
        </w:rPr>
        <w:t xml:space="preserve"> </w:t>
      </w:r>
      <w:r w:rsidR="009A469C" w:rsidRPr="00BF32F1">
        <w:rPr>
          <w:rFonts w:ascii="Times New Roman" w:hAnsi="Times New Roman"/>
          <w:sz w:val="24"/>
          <w:szCs w:val="24"/>
        </w:rPr>
        <w:t>(</w:t>
      </w:r>
      <w:r w:rsidR="00697917" w:rsidRPr="00697917">
        <w:rPr>
          <w:rFonts w:ascii="Times New Roman" w:hAnsi="Times New Roman"/>
          <w:i/>
          <w:sz w:val="24"/>
          <w:szCs w:val="24"/>
        </w:rPr>
        <w:t>Mobile/Fixed Communications Networks</w:t>
      </w:r>
      <w:r w:rsidR="00697917" w:rsidRPr="00697917">
        <w:rPr>
          <w:rFonts w:ascii="Times New Roman" w:hAnsi="Times New Roman"/>
          <w:i/>
          <w:sz w:val="24"/>
          <w:szCs w:val="24"/>
          <w:lang w:val="sr-Cyrl-CS"/>
        </w:rPr>
        <w:t xml:space="preserve"> - </w:t>
      </w:r>
      <w:r w:rsidR="00697917" w:rsidRPr="00697917">
        <w:rPr>
          <w:rFonts w:ascii="Times New Roman" w:hAnsi="Times New Roman"/>
          <w:i/>
          <w:sz w:val="24"/>
          <w:szCs w:val="24"/>
        </w:rPr>
        <w:t>MFCN</w:t>
      </w:r>
      <w:r w:rsidR="009A469C" w:rsidRPr="00BF32F1">
        <w:rPr>
          <w:rFonts w:ascii="Times New Roman" w:hAnsi="Times New Roman"/>
          <w:sz w:val="24"/>
          <w:szCs w:val="24"/>
        </w:rPr>
        <w:t>) укључује терестрички IMT и друге мреже у мобилној и фиксној служби</w:t>
      </w:r>
      <w:r w:rsidR="003B7FC0">
        <w:rPr>
          <w:rFonts w:ascii="Times New Roman" w:hAnsi="Times New Roman"/>
          <w:sz w:val="24"/>
          <w:szCs w:val="24"/>
        </w:rPr>
        <w:t>.</w:t>
      </w:r>
    </w:p>
    <w:p w:rsidR="009A469C" w:rsidRPr="00BF32F1" w:rsidRDefault="00071F5E" w:rsidP="00071F5E">
      <w:pPr>
        <w:pStyle w:val="PARAGRAF-1"/>
        <w:numPr>
          <w:ilvl w:val="0"/>
          <w:numId w:val="0"/>
        </w:numPr>
        <w:ind w:left="1080"/>
        <w:rPr>
          <w:rFonts w:ascii="Times New Roman" w:hAnsi="Times New Roman"/>
          <w:sz w:val="24"/>
          <w:szCs w:val="24"/>
        </w:rPr>
      </w:pPr>
      <w:r>
        <w:rPr>
          <w:rFonts w:ascii="Times New Roman" w:hAnsi="Times New Roman"/>
          <w:sz w:val="24"/>
          <w:szCs w:val="24"/>
          <w:highlight w:val="yellow"/>
          <w:lang w:val="sr-Cyrl-CS"/>
        </w:rPr>
        <w:t xml:space="preserve"> </w:t>
      </w:r>
      <w:r w:rsidR="009A469C" w:rsidRPr="00BF32F1">
        <w:rPr>
          <w:rFonts w:ascii="Times New Roman" w:hAnsi="Times New Roman"/>
          <w:sz w:val="24"/>
          <w:szCs w:val="24"/>
          <w:highlight w:val="yellow"/>
        </w:rPr>
        <w:t xml:space="preserve"> </w:t>
      </w:r>
    </w:p>
    <w:p w:rsidR="00DA5A37" w:rsidRDefault="00DA5A37" w:rsidP="009A469C">
      <w:pPr>
        <w:ind w:left="1080"/>
        <w:rPr>
          <w:rFonts w:ascii="Times New Roman" w:hAnsi="Times New Roman"/>
          <w:szCs w:val="24"/>
        </w:rPr>
      </w:pPr>
    </w:p>
    <w:p w:rsidR="00DA5A37" w:rsidRPr="00EF325E" w:rsidRDefault="00DA5A37" w:rsidP="009A469C">
      <w:pPr>
        <w:ind w:left="1080"/>
        <w:rPr>
          <w:rFonts w:ascii="Times New Roman" w:hAnsi="Times New Roman"/>
          <w:szCs w:val="24"/>
        </w:rPr>
      </w:pPr>
    </w:p>
    <w:p w:rsidR="008A0C1C" w:rsidRPr="008A0C1C" w:rsidRDefault="008A0C1C" w:rsidP="008A0C1C">
      <w:pPr>
        <w:pStyle w:val="PARAGRAF"/>
        <w:rPr>
          <w:rFonts w:ascii="Times New Roman" w:hAnsi="Times New Roman"/>
          <w:sz w:val="24"/>
          <w:szCs w:val="24"/>
        </w:rPr>
      </w:pPr>
      <w:r w:rsidRPr="008A0C1C">
        <w:rPr>
          <w:rFonts w:ascii="Times New Roman" w:hAnsi="Times New Roman"/>
          <w:sz w:val="24"/>
          <w:szCs w:val="24"/>
        </w:rPr>
        <w:t xml:space="preserve">Посебни </w:t>
      </w:r>
      <w:r w:rsidRPr="008A0C1C">
        <w:rPr>
          <w:rFonts w:ascii="Times New Roman" w:hAnsi="Times New Roman"/>
          <w:sz w:val="24"/>
          <w:szCs w:val="24"/>
          <w:lang w:val="sr-Cyrl-CS"/>
        </w:rPr>
        <w:t>појмови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Намена </w:t>
      </w:r>
      <w:r w:rsidRPr="008A0C1C">
        <w:rPr>
          <w:rFonts w:ascii="Times New Roman" w:hAnsi="Times New Roman"/>
          <w:sz w:val="24"/>
          <w:szCs w:val="24"/>
          <w:lang w:val="ru-RU"/>
        </w:rPr>
        <w:t>(радио-фреквенцијског опсега): Упис у Табелу радио-фреквенцијских намена датог радио-фреквенцијског опсега</w:t>
      </w:r>
      <w:r w:rsidR="00E91FE8">
        <w:rPr>
          <w:rFonts w:ascii="Times New Roman" w:hAnsi="Times New Roman"/>
          <w:sz w:val="24"/>
          <w:szCs w:val="24"/>
          <w:lang w:val="ru-RU"/>
        </w:rPr>
        <w:t xml:space="preserve"> (у даљем тексту: Табела)</w:t>
      </w:r>
      <w:r w:rsidRPr="008A0C1C">
        <w:rPr>
          <w:rFonts w:ascii="Times New Roman" w:hAnsi="Times New Roman"/>
          <w:sz w:val="24"/>
          <w:szCs w:val="24"/>
          <w:lang w:val="ru-RU"/>
        </w:rPr>
        <w:t xml:space="preserve"> у сврху </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егове употребе од стране једне или више терестричких или свемирских </w:t>
      </w:r>
      <w:r w:rsidRPr="008A0C1C">
        <w:rPr>
          <w:rFonts w:ascii="Times New Roman" w:hAnsi="Times New Roman"/>
          <w:i/>
          <w:sz w:val="24"/>
          <w:szCs w:val="24"/>
          <w:lang w:val="ru-RU"/>
        </w:rPr>
        <w:t xml:space="preserve"> служби радио-комуникација</w:t>
      </w:r>
      <w:r w:rsidRPr="008A0C1C">
        <w:rPr>
          <w:rFonts w:ascii="Times New Roman" w:hAnsi="Times New Roman"/>
          <w:sz w:val="24"/>
          <w:szCs w:val="24"/>
          <w:lang w:val="ru-RU"/>
        </w:rPr>
        <w:t xml:space="preserve"> или </w:t>
      </w:r>
      <w:r w:rsidRPr="008A0C1C">
        <w:rPr>
          <w:rFonts w:ascii="Times New Roman" w:hAnsi="Times New Roman"/>
          <w:i/>
          <w:sz w:val="24"/>
          <w:szCs w:val="24"/>
          <w:lang w:val="ru-RU"/>
        </w:rPr>
        <w:t>радио-астрономске службе</w:t>
      </w:r>
      <w:r w:rsidRPr="008A0C1C">
        <w:rPr>
          <w:rFonts w:ascii="Times New Roman" w:hAnsi="Times New Roman"/>
          <w:sz w:val="24"/>
          <w:szCs w:val="24"/>
          <w:lang w:val="ru-RU"/>
        </w:rPr>
        <w:t xml:space="preserve">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еним условима. </w:t>
      </w:r>
      <w:r w:rsidR="00655D4F">
        <w:rPr>
          <w:rFonts w:ascii="Times New Roman" w:hAnsi="Times New Roman"/>
          <w:sz w:val="24"/>
          <w:szCs w:val="24"/>
          <w:lang w:val="ru-RU"/>
        </w:rPr>
        <w:t>Такође, о</w:t>
      </w:r>
      <w:r w:rsidRPr="008A0C1C">
        <w:rPr>
          <w:rFonts w:ascii="Times New Roman" w:hAnsi="Times New Roman"/>
          <w:sz w:val="24"/>
          <w:szCs w:val="24"/>
          <w:lang w:val="ru-RU"/>
        </w:rPr>
        <w:t>вај термин</w:t>
      </w:r>
      <w:r w:rsidR="00655D4F">
        <w:rPr>
          <w:rFonts w:ascii="Times New Roman" w:hAnsi="Times New Roman"/>
          <w:sz w:val="24"/>
          <w:szCs w:val="24"/>
          <w:lang w:val="ru-RU"/>
        </w:rPr>
        <w:t xml:space="preserve"> се </w:t>
      </w:r>
      <w:r w:rsidRPr="008A0C1C">
        <w:rPr>
          <w:rFonts w:ascii="Times New Roman" w:hAnsi="Times New Roman"/>
          <w:sz w:val="24"/>
          <w:szCs w:val="24"/>
          <w:lang w:val="ru-RU"/>
        </w:rPr>
        <w:t>употреб</w:t>
      </w:r>
      <w:r w:rsidRPr="008A0C1C">
        <w:rPr>
          <w:rFonts w:ascii="Times New Roman" w:hAnsi="Times New Roman"/>
          <w:sz w:val="24"/>
          <w:szCs w:val="24"/>
          <w:lang w:val="sr-Cyrl-CS"/>
        </w:rPr>
        <w:t>љ</w:t>
      </w:r>
      <w:r w:rsidRPr="008A0C1C">
        <w:rPr>
          <w:rFonts w:ascii="Times New Roman" w:hAnsi="Times New Roman"/>
          <w:sz w:val="24"/>
          <w:szCs w:val="24"/>
          <w:lang w:val="ru-RU"/>
        </w:rPr>
        <w:t>ава за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ени радио-фреквенцијски опсег</w:t>
      </w:r>
      <w:r w:rsidR="009333E5">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Расподела </w:t>
      </w:r>
      <w:r w:rsidRPr="008A0C1C">
        <w:rPr>
          <w:rFonts w:ascii="Times New Roman" w:hAnsi="Times New Roman"/>
          <w:sz w:val="24"/>
          <w:szCs w:val="24"/>
          <w:lang w:val="ru-RU"/>
        </w:rPr>
        <w:t>(радио-фреквенције или радио-фреквенцијског канала): Уписива</w:t>
      </w:r>
      <w:r w:rsidRPr="008A0C1C">
        <w:rPr>
          <w:rFonts w:ascii="Times New Roman" w:hAnsi="Times New Roman"/>
          <w:sz w:val="24"/>
          <w:szCs w:val="24"/>
          <w:lang w:val="sr-Cyrl-CS"/>
        </w:rPr>
        <w:t>њ</w:t>
      </w:r>
      <w:r w:rsidRPr="008A0C1C">
        <w:rPr>
          <w:rFonts w:ascii="Times New Roman" w:hAnsi="Times New Roman"/>
          <w:sz w:val="24"/>
          <w:szCs w:val="24"/>
          <w:lang w:val="ru-RU"/>
        </w:rPr>
        <w:t>е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еног </w:t>
      </w:r>
      <w:r w:rsidR="009B5657">
        <w:rPr>
          <w:rFonts w:ascii="Times New Roman" w:hAnsi="Times New Roman"/>
          <w:sz w:val="24"/>
          <w:szCs w:val="24"/>
          <w:lang w:val="ru-RU"/>
        </w:rPr>
        <w:t>радио-</w:t>
      </w:r>
      <w:r w:rsidRPr="008A0C1C">
        <w:rPr>
          <w:rFonts w:ascii="Times New Roman" w:hAnsi="Times New Roman"/>
          <w:sz w:val="24"/>
          <w:szCs w:val="24"/>
          <w:lang w:val="ru-RU"/>
        </w:rPr>
        <w:t>фреквенцијског канала у усаглашени план, усвојен на одговарајући начин, у ци</w:t>
      </w:r>
      <w:r w:rsidRPr="008A0C1C">
        <w:rPr>
          <w:rFonts w:ascii="Times New Roman" w:hAnsi="Times New Roman"/>
          <w:sz w:val="24"/>
          <w:szCs w:val="24"/>
          <w:lang w:val="sr-Cyrl-CS"/>
        </w:rPr>
        <w:t>љ</w:t>
      </w:r>
      <w:r w:rsidRPr="008A0C1C">
        <w:rPr>
          <w:rFonts w:ascii="Times New Roman" w:hAnsi="Times New Roman"/>
          <w:sz w:val="24"/>
          <w:szCs w:val="24"/>
          <w:lang w:val="ru-RU"/>
        </w:rPr>
        <w:t>у коришће</w:t>
      </w:r>
      <w:r w:rsidRPr="008A0C1C">
        <w:rPr>
          <w:rFonts w:ascii="Times New Roman" w:hAnsi="Times New Roman"/>
          <w:sz w:val="24"/>
          <w:szCs w:val="24"/>
          <w:lang w:val="sr-Cyrl-CS"/>
        </w:rPr>
        <w:t>њ</w:t>
      </w:r>
      <w:r w:rsidRPr="008A0C1C">
        <w:rPr>
          <w:rFonts w:ascii="Times New Roman" w:hAnsi="Times New Roman"/>
          <w:sz w:val="24"/>
          <w:szCs w:val="24"/>
          <w:lang w:val="ru-RU"/>
        </w:rPr>
        <w:t>а од једне или више делатности за терестр</w:t>
      </w:r>
      <w:r w:rsidRPr="008A0C1C">
        <w:rPr>
          <w:rFonts w:ascii="Times New Roman" w:hAnsi="Times New Roman"/>
          <w:sz w:val="24"/>
          <w:szCs w:val="24"/>
          <w:lang w:val="sr-Cyrl-CS"/>
        </w:rPr>
        <w:t>и</w:t>
      </w:r>
      <w:r w:rsidRPr="008A0C1C">
        <w:rPr>
          <w:rFonts w:ascii="Times New Roman" w:hAnsi="Times New Roman"/>
          <w:sz w:val="24"/>
          <w:szCs w:val="24"/>
          <w:lang w:val="ru-RU"/>
        </w:rPr>
        <w:t>чку или свемирску радио-службу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условима;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Додела </w:t>
      </w:r>
      <w:r w:rsidRPr="008A0C1C">
        <w:rPr>
          <w:rFonts w:ascii="Times New Roman" w:hAnsi="Times New Roman"/>
          <w:sz w:val="24"/>
          <w:szCs w:val="24"/>
          <w:lang w:val="ru-RU"/>
        </w:rPr>
        <w:t>(радио-фреквенције или радио-фреквенцијског канала): Дозвола коју даје орган управе надлежан за радио-комуникације да станица користи радио-фреквенцију или радио-фреквенцијски канал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еним условима; </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План расподеле:</w:t>
      </w:r>
      <w:r w:rsidRPr="009F5248">
        <w:rPr>
          <w:rFonts w:ascii="Times New Roman" w:hAnsi="Times New Roman"/>
          <w:sz w:val="24"/>
          <w:szCs w:val="24"/>
          <w:lang w:val="ru-RU"/>
        </w:rPr>
        <w:t xml:space="preserve"> </w:t>
      </w:r>
      <w:r w:rsidRPr="008A0C1C">
        <w:rPr>
          <w:rFonts w:ascii="Times New Roman" w:hAnsi="Times New Roman"/>
          <w:sz w:val="24"/>
          <w:szCs w:val="24"/>
          <w:lang w:val="ru-RU"/>
        </w:rPr>
        <w:t>Скуп радио-фреквенција или радио-фреквенцијских канала усвојен на одговарајући начин и под одређеним условима у циљу коришћења од једне или више делатности за терестричку или свемирску радио-службу;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План доделе:</w:t>
      </w:r>
      <w:r w:rsidRPr="008A0C1C">
        <w:rPr>
          <w:rFonts w:ascii="Times New Roman" w:hAnsi="Times New Roman"/>
          <w:sz w:val="24"/>
          <w:szCs w:val="24"/>
          <w:lang w:val="ru-RU"/>
        </w:rPr>
        <w:t xml:space="preserve"> План распод</w:t>
      </w:r>
      <w:r w:rsidR="00114594">
        <w:rPr>
          <w:rFonts w:ascii="Times New Roman" w:hAnsi="Times New Roman"/>
          <w:sz w:val="24"/>
          <w:szCs w:val="24"/>
          <w:lang w:val="ru-RU"/>
        </w:rPr>
        <w:t>е</w:t>
      </w:r>
      <w:r w:rsidRPr="008A0C1C">
        <w:rPr>
          <w:rFonts w:ascii="Times New Roman" w:hAnsi="Times New Roman"/>
          <w:sz w:val="24"/>
          <w:szCs w:val="24"/>
          <w:lang w:val="ru-RU"/>
        </w:rPr>
        <w:t xml:space="preserve">ле у коме је познат корисник који је добио дозволе  </w:t>
      </w:r>
      <w:r w:rsidR="00A15193">
        <w:rPr>
          <w:rFonts w:ascii="Times New Roman" w:hAnsi="Times New Roman"/>
          <w:sz w:val="24"/>
          <w:szCs w:val="24"/>
          <w:lang w:val="ru-RU"/>
        </w:rPr>
        <w:t xml:space="preserve">за коришћење радио-фреквенција </w:t>
      </w:r>
      <w:r w:rsidRPr="008A0C1C">
        <w:rPr>
          <w:rFonts w:ascii="Times New Roman" w:hAnsi="Times New Roman"/>
          <w:sz w:val="24"/>
          <w:szCs w:val="24"/>
          <w:lang w:val="ru-RU"/>
        </w:rPr>
        <w:t>под условима дефинисаним у Плану расподеле;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Усаглашени војни опсег:</w:t>
      </w:r>
      <w:r w:rsidRPr="008A0C1C">
        <w:rPr>
          <w:rFonts w:ascii="Times New Roman" w:hAnsi="Times New Roman"/>
          <w:sz w:val="24"/>
          <w:szCs w:val="24"/>
          <w:lang w:val="ru-RU"/>
        </w:rPr>
        <w:t xml:space="preserve"> </w:t>
      </w:r>
      <w:r w:rsidR="00EF5ADB">
        <w:rPr>
          <w:rFonts w:ascii="Times New Roman" w:hAnsi="Times New Roman"/>
          <w:sz w:val="24"/>
          <w:szCs w:val="24"/>
          <w:lang w:val="ru-RU"/>
        </w:rPr>
        <w:t>Радио-ф</w:t>
      </w:r>
      <w:r w:rsidRPr="008A0C1C">
        <w:rPr>
          <w:rFonts w:ascii="Times New Roman" w:hAnsi="Times New Roman"/>
          <w:sz w:val="24"/>
          <w:szCs w:val="24"/>
          <w:lang w:val="ru-RU"/>
        </w:rPr>
        <w:t xml:space="preserve">реквенцијски опсег који је у </w:t>
      </w:r>
      <w:r w:rsidR="00EA47D7">
        <w:rPr>
          <w:rFonts w:ascii="Times New Roman" w:hAnsi="Times New Roman"/>
          <w:sz w:val="24"/>
          <w:szCs w:val="24"/>
          <w:lang w:val="ru-RU"/>
        </w:rPr>
        <w:t>заједничкој</w:t>
      </w:r>
      <w:r w:rsidR="004D467B">
        <w:rPr>
          <w:rFonts w:ascii="Times New Roman" w:hAnsi="Times New Roman"/>
          <w:sz w:val="24"/>
          <w:szCs w:val="24"/>
          <w:lang w:val="ru-RU"/>
        </w:rPr>
        <w:t xml:space="preserve"> војној употреби </w:t>
      </w:r>
      <w:r w:rsidRPr="008A0C1C">
        <w:rPr>
          <w:rFonts w:ascii="Times New Roman" w:hAnsi="Times New Roman"/>
          <w:sz w:val="24"/>
          <w:szCs w:val="24"/>
          <w:lang w:val="ru-RU"/>
        </w:rPr>
        <w:t xml:space="preserve"> и идентификован је за војну употребу у европској заједничкој табели намене (</w:t>
      </w:r>
      <w:r w:rsidR="00697917" w:rsidRPr="00697917">
        <w:rPr>
          <w:rFonts w:ascii="Times New Roman" w:hAnsi="Times New Roman"/>
          <w:i/>
          <w:sz w:val="24"/>
          <w:szCs w:val="24"/>
          <w:lang w:val="ru-RU"/>
        </w:rPr>
        <w:t>ЕСА</w:t>
      </w:r>
      <w:r w:rsidRPr="008A0C1C">
        <w:rPr>
          <w:rFonts w:ascii="Times New Roman" w:hAnsi="Times New Roman"/>
          <w:sz w:val="24"/>
          <w:szCs w:val="24"/>
          <w:lang w:val="ru-RU"/>
        </w:rPr>
        <w:t xml:space="preserve">). Такав </w:t>
      </w:r>
      <w:r w:rsidR="00682A6E">
        <w:rPr>
          <w:rFonts w:ascii="Times New Roman" w:hAnsi="Times New Roman"/>
          <w:sz w:val="24"/>
          <w:szCs w:val="24"/>
          <w:lang w:val="ru-RU"/>
        </w:rPr>
        <w:t>радио-</w:t>
      </w:r>
      <w:r w:rsidRPr="008A0C1C">
        <w:rPr>
          <w:rFonts w:ascii="Times New Roman" w:hAnsi="Times New Roman"/>
          <w:sz w:val="24"/>
          <w:szCs w:val="24"/>
          <w:lang w:val="ru-RU"/>
        </w:rPr>
        <w:t>фреквенцијски опсег се формира у основи за војну употребу и планирање.</w:t>
      </w:r>
      <w:r w:rsidR="00682A6E">
        <w:rPr>
          <w:rFonts w:ascii="Times New Roman" w:hAnsi="Times New Roman"/>
          <w:sz w:val="24"/>
          <w:szCs w:val="24"/>
          <w:lang w:val="ru-RU"/>
        </w:rPr>
        <w:t xml:space="preserve"> </w:t>
      </w:r>
      <w:r w:rsidR="00EF5ADB">
        <w:rPr>
          <w:rFonts w:ascii="Times New Roman" w:hAnsi="Times New Roman"/>
          <w:sz w:val="24"/>
          <w:szCs w:val="24"/>
          <w:lang w:val="ru-RU"/>
        </w:rPr>
        <w:t>Р</w:t>
      </w:r>
      <w:r w:rsidR="00EF5ADB" w:rsidRPr="008A0C1C">
        <w:rPr>
          <w:rFonts w:ascii="Times New Roman" w:hAnsi="Times New Roman"/>
          <w:sz w:val="24"/>
          <w:szCs w:val="24"/>
          <w:lang w:val="ru-RU"/>
        </w:rPr>
        <w:t>адио-</w:t>
      </w:r>
      <w:r w:rsidR="00EF5ADB">
        <w:rPr>
          <w:rFonts w:ascii="Times New Roman" w:hAnsi="Times New Roman"/>
          <w:sz w:val="24"/>
          <w:szCs w:val="24"/>
          <w:lang w:val="ru-RU"/>
        </w:rPr>
        <w:t>ф</w:t>
      </w:r>
      <w:r w:rsidR="00EF5ADB" w:rsidRPr="008A0C1C">
        <w:rPr>
          <w:rFonts w:ascii="Times New Roman" w:hAnsi="Times New Roman"/>
          <w:sz w:val="24"/>
          <w:szCs w:val="24"/>
          <w:lang w:val="ru-RU"/>
        </w:rPr>
        <w:t>реквенцијски</w:t>
      </w:r>
      <w:r w:rsidR="00EF5ADB">
        <w:rPr>
          <w:rFonts w:ascii="Times New Roman" w:hAnsi="Times New Roman"/>
          <w:sz w:val="24"/>
          <w:szCs w:val="24"/>
          <w:lang w:val="ru-RU"/>
        </w:rPr>
        <w:t xml:space="preserve"> о</w:t>
      </w:r>
      <w:r w:rsidRPr="008A0C1C">
        <w:rPr>
          <w:rFonts w:ascii="Times New Roman" w:hAnsi="Times New Roman"/>
          <w:sz w:val="24"/>
          <w:szCs w:val="24"/>
          <w:lang w:val="ru-RU"/>
        </w:rPr>
        <w:t xml:space="preserve">псег се може заједнички користити између цивилних и војних корисника сагласно са националним захтевима и законом. </w:t>
      </w:r>
    </w:p>
    <w:p w:rsidR="008A0C1C" w:rsidRPr="008A0C1C" w:rsidRDefault="008A0C1C" w:rsidP="008A0C1C">
      <w:pPr>
        <w:pStyle w:val="PARAGRAF"/>
        <w:numPr>
          <w:ilvl w:val="0"/>
          <w:numId w:val="0"/>
        </w:numPr>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lang w:val="ru-RU"/>
        </w:rPr>
      </w:pPr>
      <w:r w:rsidRPr="008A0C1C">
        <w:rPr>
          <w:rFonts w:ascii="Times New Roman" w:hAnsi="Times New Roman"/>
          <w:sz w:val="24"/>
          <w:szCs w:val="24"/>
          <w:lang w:val="ru-RU"/>
        </w:rPr>
        <w:t>Радио-службе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Радио-служба:</w:t>
      </w:r>
      <w:r w:rsidRPr="008A0C1C">
        <w:rPr>
          <w:rFonts w:ascii="Times New Roman" w:hAnsi="Times New Roman"/>
          <w:sz w:val="24"/>
          <w:szCs w:val="24"/>
          <w:lang w:val="ru-RU"/>
        </w:rPr>
        <w:t xml:space="preserve"> Служба која подразумева пренос, предају и/или пријем радио-таласа за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потребе телекомуникација. У Плану</w:t>
      </w:r>
      <w:r w:rsidR="00BD3C05">
        <w:rPr>
          <w:rFonts w:ascii="Times New Roman" w:hAnsi="Times New Roman"/>
          <w:sz w:val="24"/>
          <w:szCs w:val="24"/>
          <w:lang w:val="ru-RU"/>
        </w:rPr>
        <w:t xml:space="preserve"> намене</w:t>
      </w:r>
      <w:r w:rsidRPr="008A0C1C">
        <w:rPr>
          <w:rFonts w:ascii="Times New Roman" w:hAnsi="Times New Roman"/>
          <w:sz w:val="24"/>
          <w:szCs w:val="24"/>
          <w:lang w:val="ru-RU"/>
        </w:rPr>
        <w:t>, ако није другачије назначено, свака радио-служба се односи на терестричке радио-комуникације;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Фиксна служба:</w:t>
      </w:r>
      <w:r w:rsidRPr="008A0C1C">
        <w:rPr>
          <w:rFonts w:ascii="Times New Roman" w:hAnsi="Times New Roman"/>
          <w:sz w:val="24"/>
          <w:szCs w:val="24"/>
          <w:lang w:val="ru-RU"/>
        </w:rPr>
        <w:t xml:space="preserve"> Радио-служба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ених фиксних тачака;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Фиксна сателитска служба:</w:t>
      </w:r>
      <w:r w:rsidRPr="008A0C1C">
        <w:rPr>
          <w:rFonts w:ascii="Times New Roman" w:hAnsi="Times New Roman"/>
          <w:sz w:val="24"/>
          <w:szCs w:val="24"/>
          <w:lang w:val="ru-RU"/>
        </w:rPr>
        <w:t xml:space="preserve"> Радио-служба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станица које се налазе на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фиксним тачкама када се користи један или више сателита. У извесним случајевима, ова служба обухвата и везе изме</w:t>
      </w:r>
      <w:r w:rsidRPr="008A0C1C">
        <w:rPr>
          <w:rFonts w:ascii="Times New Roman" w:hAnsi="Times New Roman"/>
          <w:sz w:val="24"/>
          <w:szCs w:val="24"/>
          <w:lang w:val="sr-Cyrl-CS"/>
        </w:rPr>
        <w:t>ђ</w:t>
      </w:r>
      <w:r w:rsidRPr="008A0C1C">
        <w:rPr>
          <w:rFonts w:ascii="Times New Roman" w:hAnsi="Times New Roman"/>
          <w:sz w:val="24"/>
          <w:szCs w:val="24"/>
          <w:lang w:val="ru-RU"/>
        </w:rPr>
        <w:t>у сателита, које се тако</w:t>
      </w:r>
      <w:r w:rsidRPr="008A0C1C">
        <w:rPr>
          <w:rFonts w:ascii="Times New Roman" w:hAnsi="Times New Roman"/>
          <w:sz w:val="24"/>
          <w:szCs w:val="24"/>
          <w:lang w:val="sr-Cyrl-CS"/>
        </w:rPr>
        <w:t>ђ</w:t>
      </w:r>
      <w:r w:rsidRPr="008A0C1C">
        <w:rPr>
          <w:rFonts w:ascii="Times New Roman" w:hAnsi="Times New Roman"/>
          <w:sz w:val="24"/>
          <w:szCs w:val="24"/>
          <w:lang w:val="ru-RU"/>
        </w:rPr>
        <w:t>е могу сврстати у ме</w:t>
      </w:r>
      <w:r w:rsidRPr="008A0C1C">
        <w:rPr>
          <w:rFonts w:ascii="Times New Roman" w:hAnsi="Times New Roman"/>
          <w:sz w:val="24"/>
          <w:szCs w:val="24"/>
          <w:lang w:val="sr-Cyrl-CS"/>
        </w:rPr>
        <w:t>ђ</w:t>
      </w:r>
      <w:r w:rsidRPr="008A0C1C">
        <w:rPr>
          <w:rFonts w:ascii="Times New Roman" w:hAnsi="Times New Roman"/>
          <w:sz w:val="24"/>
          <w:szCs w:val="24"/>
          <w:lang w:val="ru-RU"/>
        </w:rPr>
        <w:t>усателитску службу. Фиксна сателитска служба обухвата, тако</w:t>
      </w:r>
      <w:r w:rsidRPr="008A0C1C">
        <w:rPr>
          <w:rFonts w:ascii="Times New Roman" w:hAnsi="Times New Roman"/>
          <w:sz w:val="24"/>
          <w:szCs w:val="24"/>
          <w:lang w:val="sr-Cyrl-CS"/>
        </w:rPr>
        <w:t>ђ</w:t>
      </w:r>
      <w:r w:rsidRPr="008A0C1C">
        <w:rPr>
          <w:rFonts w:ascii="Times New Roman" w:hAnsi="Times New Roman"/>
          <w:sz w:val="24"/>
          <w:szCs w:val="24"/>
          <w:lang w:val="ru-RU"/>
        </w:rPr>
        <w:t>е, спојне везе за друге свемирске радио-службе;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sr-Cyrl-CS"/>
        </w:rPr>
        <w:t>Међусателитска служба:</w:t>
      </w:r>
      <w:r w:rsidR="00952EDC">
        <w:rPr>
          <w:rFonts w:ascii="Times New Roman" w:hAnsi="Times New Roman"/>
          <w:i/>
          <w:sz w:val="24"/>
          <w:szCs w:val="24"/>
          <w:lang w:val="sr-Cyrl-CS"/>
        </w:rPr>
        <w:t xml:space="preserve"> </w:t>
      </w:r>
      <w:r w:rsidRPr="008A0C1C">
        <w:rPr>
          <w:rFonts w:ascii="Times New Roman" w:hAnsi="Times New Roman"/>
          <w:sz w:val="24"/>
          <w:szCs w:val="24"/>
          <w:lang w:val="ru-RU"/>
        </w:rPr>
        <w:t>Радио-служба која обезбеђује везе између вештачких сателита;</w:t>
      </w:r>
    </w:p>
    <w:p w:rsid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sr-Cyrl-CS"/>
        </w:rPr>
        <w:t>Служба операција у свемиру:</w:t>
      </w:r>
      <w:r w:rsidRPr="008A0C1C">
        <w:rPr>
          <w:rFonts w:ascii="Times New Roman" w:hAnsi="Times New Roman"/>
          <w:sz w:val="24"/>
          <w:szCs w:val="24"/>
          <w:lang w:val="ru-RU"/>
        </w:rPr>
        <w:t xml:space="preserve"> Радио-служба чији је задатак да обезбеди рад са свемирским летилицама, за случај свемирског тракинга, свемирске телеметрије и свемирске телекоманде.</w:t>
      </w:r>
      <w:r w:rsidR="00C348DA">
        <w:rPr>
          <w:rFonts w:ascii="Times New Roman" w:hAnsi="Times New Roman"/>
          <w:sz w:val="24"/>
          <w:szCs w:val="24"/>
          <w:lang w:val="ru-RU"/>
        </w:rPr>
        <w:t xml:space="preserve"> </w:t>
      </w:r>
      <w:r w:rsidRPr="00C348DA">
        <w:rPr>
          <w:rFonts w:ascii="Times New Roman" w:hAnsi="Times New Roman"/>
          <w:sz w:val="24"/>
          <w:szCs w:val="24"/>
          <w:lang w:val="ru-RU"/>
        </w:rPr>
        <w:t>Ове функције биће обезбеђене у оквиру службе у којој раде свемирске станице</w:t>
      </w:r>
      <w:r w:rsidR="00C348DA" w:rsidRPr="00C348DA">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фиксна служба:</w:t>
      </w:r>
      <w:r w:rsidRPr="008A0C1C">
        <w:rPr>
          <w:rFonts w:ascii="Times New Roman" w:hAnsi="Times New Roman"/>
          <w:sz w:val="24"/>
          <w:szCs w:val="24"/>
          <w:lang w:val="ru-RU"/>
        </w:rPr>
        <w:t xml:space="preserve"> Радио-служба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ених фиксних тачака којом се првенствено обезбе</w:t>
      </w:r>
      <w:r w:rsidRPr="008A0C1C">
        <w:rPr>
          <w:rFonts w:ascii="Times New Roman" w:hAnsi="Times New Roman"/>
          <w:sz w:val="24"/>
          <w:szCs w:val="24"/>
          <w:lang w:val="sr-Cyrl-CS"/>
        </w:rPr>
        <w:t>ђ</w:t>
      </w:r>
      <w:r w:rsidRPr="008A0C1C">
        <w:rPr>
          <w:rFonts w:ascii="Times New Roman" w:hAnsi="Times New Roman"/>
          <w:sz w:val="24"/>
          <w:szCs w:val="24"/>
          <w:lang w:val="ru-RU"/>
        </w:rPr>
        <w:t>ује сигурност ваздушне пловидбе и уредно, ефикасно и економично функциониса</w:t>
      </w:r>
      <w:r w:rsidRPr="008A0C1C">
        <w:rPr>
          <w:rFonts w:ascii="Times New Roman" w:hAnsi="Times New Roman"/>
          <w:sz w:val="24"/>
          <w:szCs w:val="24"/>
          <w:lang w:val="sr-Cyrl-CS"/>
        </w:rPr>
        <w:t>њ</w:t>
      </w:r>
      <w:r w:rsidRPr="008A0C1C">
        <w:rPr>
          <w:rFonts w:ascii="Times New Roman" w:hAnsi="Times New Roman"/>
          <w:sz w:val="24"/>
          <w:szCs w:val="24"/>
          <w:lang w:val="ru-RU"/>
        </w:rPr>
        <w:t>е ваздушног саобраћаја;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Мобилна служба:</w:t>
      </w:r>
      <w:r w:rsidRPr="008A0C1C">
        <w:rPr>
          <w:rFonts w:ascii="Times New Roman" w:hAnsi="Times New Roman"/>
          <w:sz w:val="24"/>
          <w:szCs w:val="24"/>
          <w:lang w:val="ru-RU"/>
        </w:rPr>
        <w:t xml:space="preserve"> Радио-служба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мобилних и копнених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мобилних станица;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Мобилна сателитска служба:</w:t>
      </w:r>
      <w:r w:rsidRPr="008A0C1C">
        <w:rPr>
          <w:rFonts w:ascii="Times New Roman" w:hAnsi="Times New Roman"/>
          <w:sz w:val="24"/>
          <w:szCs w:val="24"/>
          <w:lang w:val="ru-RU"/>
        </w:rPr>
        <w:t xml:space="preserve"> Радио-служба:</w:t>
      </w:r>
    </w:p>
    <w:p w:rsidR="008A0C1C" w:rsidRPr="008A0C1C" w:rsidRDefault="008A0C1C" w:rsidP="008A0C1C">
      <w:pPr>
        <w:pStyle w:val="STAV"/>
        <w:ind w:left="1440"/>
        <w:rPr>
          <w:rFonts w:ascii="Times New Roman" w:hAnsi="Times New Roman"/>
          <w:sz w:val="24"/>
          <w:szCs w:val="24"/>
          <w:lang w:val="ru-RU"/>
        </w:rPr>
      </w:pPr>
      <w:r w:rsidRPr="008A0C1C">
        <w:rPr>
          <w:rFonts w:ascii="Times New Roman" w:hAnsi="Times New Roman"/>
          <w:sz w:val="24"/>
          <w:szCs w:val="24"/>
          <w:lang w:val="ru-RU"/>
        </w:rPr>
        <w:tab/>
        <w:t>- изме</w:t>
      </w:r>
      <w:r w:rsidRPr="008A0C1C">
        <w:rPr>
          <w:rFonts w:ascii="Times New Roman" w:hAnsi="Times New Roman"/>
          <w:sz w:val="24"/>
          <w:szCs w:val="24"/>
          <w:lang w:val="sr-Cyrl-CS"/>
        </w:rPr>
        <w:t>ђ</w:t>
      </w:r>
      <w:r w:rsidRPr="008A0C1C">
        <w:rPr>
          <w:rFonts w:ascii="Times New Roman" w:hAnsi="Times New Roman"/>
          <w:sz w:val="24"/>
          <w:szCs w:val="24"/>
          <w:lang w:val="ru-RU"/>
        </w:rPr>
        <w:t>у мобилних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станица и једне или више свемирских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свемирских станица употреб</w:t>
      </w:r>
      <w:r w:rsidRPr="008A0C1C">
        <w:rPr>
          <w:rFonts w:ascii="Times New Roman" w:hAnsi="Times New Roman"/>
          <w:sz w:val="24"/>
          <w:szCs w:val="24"/>
          <w:lang w:val="sr-Cyrl-CS"/>
        </w:rPr>
        <w:t>љ</w:t>
      </w:r>
      <w:r w:rsidRPr="008A0C1C">
        <w:rPr>
          <w:rFonts w:ascii="Times New Roman" w:hAnsi="Times New Roman"/>
          <w:sz w:val="24"/>
          <w:szCs w:val="24"/>
          <w:lang w:val="ru-RU"/>
        </w:rPr>
        <w:t>аваних у овој служби, или</w:t>
      </w:r>
    </w:p>
    <w:p w:rsidR="008A0C1C" w:rsidRPr="008A0C1C" w:rsidRDefault="008A0C1C" w:rsidP="008A0C1C">
      <w:pPr>
        <w:pStyle w:val="STAV"/>
        <w:ind w:left="1440"/>
        <w:rPr>
          <w:rFonts w:ascii="Times New Roman" w:hAnsi="Times New Roman"/>
          <w:sz w:val="24"/>
          <w:szCs w:val="24"/>
          <w:lang w:val="ru-RU"/>
        </w:rPr>
      </w:pPr>
      <w:r w:rsidRPr="008A0C1C">
        <w:rPr>
          <w:rFonts w:ascii="Times New Roman" w:hAnsi="Times New Roman"/>
          <w:sz w:val="24"/>
          <w:szCs w:val="24"/>
          <w:lang w:val="ru-RU"/>
        </w:rPr>
        <w:tab/>
        <w:t>- изме</w:t>
      </w:r>
      <w:r w:rsidRPr="008A0C1C">
        <w:rPr>
          <w:rFonts w:ascii="Times New Roman" w:hAnsi="Times New Roman"/>
          <w:sz w:val="24"/>
          <w:szCs w:val="24"/>
          <w:lang w:val="sr-Cyrl-CS"/>
        </w:rPr>
        <w:t>ђ</w:t>
      </w:r>
      <w:r w:rsidRPr="008A0C1C">
        <w:rPr>
          <w:rFonts w:ascii="Times New Roman" w:hAnsi="Times New Roman"/>
          <w:sz w:val="24"/>
          <w:szCs w:val="24"/>
          <w:lang w:val="ru-RU"/>
        </w:rPr>
        <w:t>у мобилних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станица посредством једне или више свемирских станица.</w:t>
      </w:r>
    </w:p>
    <w:p w:rsidR="008A0C1C" w:rsidRPr="008A0C1C" w:rsidRDefault="008A0C1C" w:rsidP="008A0C1C">
      <w:pPr>
        <w:pStyle w:val="STAV"/>
        <w:ind w:left="1440" w:hanging="306"/>
        <w:rPr>
          <w:rFonts w:ascii="Times New Roman" w:hAnsi="Times New Roman"/>
          <w:sz w:val="24"/>
          <w:szCs w:val="24"/>
          <w:lang w:val="ru-RU"/>
        </w:rPr>
      </w:pPr>
      <w:r w:rsidRPr="008A0C1C">
        <w:rPr>
          <w:rFonts w:ascii="Times New Roman" w:hAnsi="Times New Roman"/>
          <w:sz w:val="24"/>
          <w:szCs w:val="24"/>
          <w:lang w:val="ru-RU"/>
        </w:rPr>
        <w:tab/>
        <w:t>Ова служба може тако</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 обухватати и спојне везе које су потребне за </w:t>
      </w:r>
      <w:r w:rsidRPr="008A0C1C">
        <w:rPr>
          <w:rFonts w:ascii="Times New Roman" w:hAnsi="Times New Roman"/>
          <w:sz w:val="24"/>
          <w:szCs w:val="24"/>
          <w:lang w:val="sr-Cyrl-CS"/>
        </w:rPr>
        <w:t>њ</w:t>
      </w:r>
      <w:r w:rsidRPr="008A0C1C">
        <w:rPr>
          <w:rFonts w:ascii="Times New Roman" w:hAnsi="Times New Roman"/>
          <w:sz w:val="24"/>
          <w:szCs w:val="24"/>
          <w:lang w:val="ru-RU"/>
        </w:rPr>
        <w:t>ено коришће</w:t>
      </w:r>
      <w:r w:rsidRPr="008A0C1C">
        <w:rPr>
          <w:rFonts w:ascii="Times New Roman" w:hAnsi="Times New Roman"/>
          <w:sz w:val="24"/>
          <w:szCs w:val="24"/>
          <w:lang w:val="sr-Cyrl-CS"/>
        </w:rPr>
        <w:t>њ</w:t>
      </w:r>
      <w:r w:rsidRPr="008A0C1C">
        <w:rPr>
          <w:rFonts w:ascii="Times New Roman" w:hAnsi="Times New Roman"/>
          <w:sz w:val="24"/>
          <w:szCs w:val="24"/>
          <w:lang w:val="ru-RU"/>
        </w:rPr>
        <w:t>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мобилна служба:</w:t>
      </w:r>
      <w:r w:rsidRPr="008A0C1C">
        <w:rPr>
          <w:rFonts w:ascii="Times New Roman" w:hAnsi="Times New Roman"/>
          <w:sz w:val="24"/>
          <w:szCs w:val="24"/>
          <w:lang w:val="ru-RU"/>
        </w:rPr>
        <w:t xml:space="preserve"> Мобилна 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базних станица и копнених мобилних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копнених мобилних станица;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мобилна</w:t>
      </w:r>
      <w:r w:rsidR="00A15193">
        <w:rPr>
          <w:rFonts w:ascii="Times New Roman" w:hAnsi="Times New Roman"/>
          <w:i/>
          <w:sz w:val="24"/>
          <w:szCs w:val="24"/>
          <w:lang w:val="ru-RU"/>
        </w:rPr>
        <w:t>-</w:t>
      </w:r>
      <w:r w:rsidRPr="008A0C1C">
        <w:rPr>
          <w:rFonts w:ascii="Times New Roman" w:hAnsi="Times New Roman"/>
          <w:i/>
          <w:sz w:val="24"/>
          <w:szCs w:val="24"/>
          <w:lang w:val="ru-RU"/>
        </w:rPr>
        <w:t xml:space="preserve">сателитска служба: </w:t>
      </w:r>
      <w:r w:rsidRPr="008A0C1C">
        <w:rPr>
          <w:rFonts w:ascii="Times New Roman" w:hAnsi="Times New Roman"/>
          <w:sz w:val="24"/>
          <w:szCs w:val="24"/>
          <w:lang w:val="ru-RU"/>
        </w:rPr>
        <w:t>Мобилна сателитска служба у којој се мобилне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налазе на копну;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Поморска мобилна служба:</w:t>
      </w:r>
      <w:r w:rsidRPr="008A0C1C">
        <w:rPr>
          <w:rFonts w:ascii="Times New Roman" w:hAnsi="Times New Roman"/>
          <w:sz w:val="24"/>
          <w:szCs w:val="24"/>
          <w:lang w:val="ru-RU"/>
        </w:rPr>
        <w:t xml:space="preserve"> Мобилна 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обалних станица и бродских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бродских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придружених станица за унутраш</w:t>
      </w:r>
      <w:r w:rsidRPr="008A0C1C">
        <w:rPr>
          <w:rFonts w:ascii="Times New Roman" w:hAnsi="Times New Roman"/>
          <w:sz w:val="24"/>
          <w:szCs w:val="24"/>
          <w:lang w:val="sr-Cyrl-CS"/>
        </w:rPr>
        <w:t>њ</w:t>
      </w:r>
      <w:r w:rsidRPr="008A0C1C">
        <w:rPr>
          <w:rFonts w:ascii="Times New Roman" w:hAnsi="Times New Roman"/>
          <w:sz w:val="24"/>
          <w:szCs w:val="24"/>
          <w:lang w:val="ru-RU"/>
        </w:rPr>
        <w:t>е бродске комуникације. Станице на објектима за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е и станице радио-фарова за означава</w:t>
      </w:r>
      <w:r w:rsidRPr="008A0C1C">
        <w:rPr>
          <w:rFonts w:ascii="Times New Roman" w:hAnsi="Times New Roman"/>
          <w:sz w:val="24"/>
          <w:szCs w:val="24"/>
          <w:lang w:val="sr-Cyrl-CS"/>
        </w:rPr>
        <w:t>њ</w:t>
      </w:r>
      <w:r w:rsidRPr="008A0C1C">
        <w:rPr>
          <w:rFonts w:ascii="Times New Roman" w:hAnsi="Times New Roman"/>
          <w:sz w:val="24"/>
          <w:szCs w:val="24"/>
          <w:lang w:val="ru-RU"/>
        </w:rPr>
        <w:t>е места удеса могу тако</w:t>
      </w:r>
      <w:r w:rsidRPr="008A0C1C">
        <w:rPr>
          <w:rFonts w:ascii="Times New Roman" w:hAnsi="Times New Roman"/>
          <w:sz w:val="24"/>
          <w:szCs w:val="24"/>
          <w:lang w:val="sr-Cyrl-CS"/>
        </w:rPr>
        <w:t>ђ</w:t>
      </w:r>
      <w:r w:rsidRPr="008A0C1C">
        <w:rPr>
          <w:rFonts w:ascii="Times New Roman" w:hAnsi="Times New Roman"/>
          <w:sz w:val="24"/>
          <w:szCs w:val="24"/>
          <w:lang w:val="ru-RU"/>
        </w:rPr>
        <w:t>е учествовати у овој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Поморска мобилна</w:t>
      </w:r>
      <w:r w:rsidR="0081680B">
        <w:rPr>
          <w:rFonts w:ascii="Times New Roman" w:hAnsi="Times New Roman"/>
          <w:i/>
          <w:sz w:val="24"/>
          <w:szCs w:val="24"/>
          <w:lang w:val="ru-RU"/>
        </w:rPr>
        <w:t xml:space="preserve"> </w:t>
      </w:r>
      <w:r w:rsidRPr="008A0C1C">
        <w:rPr>
          <w:rFonts w:ascii="Times New Roman" w:hAnsi="Times New Roman"/>
          <w:i/>
          <w:sz w:val="24"/>
          <w:szCs w:val="24"/>
          <w:lang w:val="ru-RU"/>
        </w:rPr>
        <w:t>сателитска служба:</w:t>
      </w:r>
      <w:r w:rsidRPr="008A0C1C">
        <w:rPr>
          <w:rFonts w:ascii="Times New Roman" w:hAnsi="Times New Roman"/>
          <w:sz w:val="24"/>
          <w:szCs w:val="24"/>
          <w:lang w:val="ru-RU"/>
        </w:rPr>
        <w:t xml:space="preserve"> Мобилна сателитска служба у којој се мобилне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налазе на броду</w:t>
      </w:r>
      <w:r w:rsidR="00F743FB">
        <w:rPr>
          <w:rFonts w:ascii="Times New Roman" w:hAnsi="Times New Roman"/>
          <w:sz w:val="24"/>
          <w:szCs w:val="24"/>
          <w:lang w:val="ru-RU"/>
        </w:rPr>
        <w:t xml:space="preserve"> или другом пловилу</w:t>
      </w:r>
      <w:r w:rsidRPr="008A0C1C">
        <w:rPr>
          <w:rFonts w:ascii="Times New Roman" w:hAnsi="Times New Roman"/>
          <w:sz w:val="24"/>
          <w:szCs w:val="24"/>
          <w:lang w:val="ru-RU"/>
        </w:rPr>
        <w:t>.</w:t>
      </w:r>
      <w:r w:rsidRPr="008A0C1C">
        <w:rPr>
          <w:rFonts w:ascii="Times New Roman" w:hAnsi="Times New Roman"/>
          <w:sz w:val="24"/>
          <w:szCs w:val="24"/>
          <w:lang w:val="sr-Cyrl-CS"/>
        </w:rPr>
        <w:t xml:space="preserve"> </w:t>
      </w:r>
      <w:r w:rsidRPr="008A0C1C">
        <w:rPr>
          <w:rFonts w:ascii="Times New Roman" w:hAnsi="Times New Roman"/>
          <w:sz w:val="24"/>
          <w:szCs w:val="24"/>
          <w:lang w:val="ru-RU"/>
        </w:rPr>
        <w:t>Станице на објектима за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е и станице радио-фарова за означава</w:t>
      </w:r>
      <w:r w:rsidRPr="008A0C1C">
        <w:rPr>
          <w:rFonts w:ascii="Times New Roman" w:hAnsi="Times New Roman"/>
          <w:sz w:val="24"/>
          <w:szCs w:val="24"/>
          <w:lang w:val="sr-Cyrl-CS"/>
        </w:rPr>
        <w:t>њ</w:t>
      </w:r>
      <w:r w:rsidRPr="008A0C1C">
        <w:rPr>
          <w:rFonts w:ascii="Times New Roman" w:hAnsi="Times New Roman"/>
          <w:sz w:val="24"/>
          <w:szCs w:val="24"/>
          <w:lang w:val="ru-RU"/>
        </w:rPr>
        <w:t>е места удеса могу тако</w:t>
      </w:r>
      <w:r w:rsidRPr="008A0C1C">
        <w:rPr>
          <w:rFonts w:ascii="Times New Roman" w:hAnsi="Times New Roman"/>
          <w:sz w:val="24"/>
          <w:szCs w:val="24"/>
          <w:lang w:val="sr-Cyrl-CS"/>
        </w:rPr>
        <w:t>ђ</w:t>
      </w:r>
      <w:r w:rsidRPr="008A0C1C">
        <w:rPr>
          <w:rFonts w:ascii="Times New Roman" w:hAnsi="Times New Roman"/>
          <w:sz w:val="24"/>
          <w:szCs w:val="24"/>
          <w:lang w:val="ru-RU"/>
        </w:rPr>
        <w:t>е учествовати у овој служби;</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Служба лучких операција:</w:t>
      </w:r>
      <w:r w:rsidRPr="008A0C1C">
        <w:rPr>
          <w:rFonts w:ascii="Times New Roman" w:hAnsi="Times New Roman"/>
          <w:sz w:val="24"/>
          <w:szCs w:val="24"/>
          <w:lang w:val="ru-RU"/>
        </w:rPr>
        <w:t xml:space="preserve"> Поморска мобилна служба у луци или у </w:t>
      </w:r>
      <w:r w:rsidRPr="008A0C1C">
        <w:rPr>
          <w:rFonts w:ascii="Times New Roman" w:hAnsi="Times New Roman"/>
          <w:sz w:val="24"/>
          <w:szCs w:val="24"/>
          <w:lang w:val="sr-Cyrl-CS"/>
        </w:rPr>
        <w:t>њ</w:t>
      </w:r>
      <w:r w:rsidRPr="008A0C1C">
        <w:rPr>
          <w:rFonts w:ascii="Times New Roman" w:hAnsi="Times New Roman"/>
          <w:sz w:val="24"/>
          <w:szCs w:val="24"/>
          <w:lang w:val="ru-RU"/>
        </w:rPr>
        <w:t>еној близини, изме</w:t>
      </w:r>
      <w:r w:rsidRPr="008A0C1C">
        <w:rPr>
          <w:rFonts w:ascii="Times New Roman" w:hAnsi="Times New Roman"/>
          <w:sz w:val="24"/>
          <w:szCs w:val="24"/>
          <w:lang w:val="sr-Cyrl-CS"/>
        </w:rPr>
        <w:t>ђ</w:t>
      </w:r>
      <w:r w:rsidRPr="008A0C1C">
        <w:rPr>
          <w:rFonts w:ascii="Times New Roman" w:hAnsi="Times New Roman"/>
          <w:sz w:val="24"/>
          <w:szCs w:val="24"/>
          <w:lang w:val="ru-RU"/>
        </w:rPr>
        <w:t>у обалних станица и бродских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бродских станица, у којој су поруке ограничене на оне које се односе на манипулацију, крета</w:t>
      </w:r>
      <w:r w:rsidRPr="008A0C1C">
        <w:rPr>
          <w:rFonts w:ascii="Times New Roman" w:hAnsi="Times New Roman"/>
          <w:sz w:val="24"/>
          <w:szCs w:val="24"/>
          <w:lang w:val="sr-Cyrl-CS"/>
        </w:rPr>
        <w:t>њ</w:t>
      </w:r>
      <w:r w:rsidRPr="008A0C1C">
        <w:rPr>
          <w:rFonts w:ascii="Times New Roman" w:hAnsi="Times New Roman"/>
          <w:sz w:val="24"/>
          <w:szCs w:val="24"/>
          <w:lang w:val="ru-RU"/>
        </w:rPr>
        <w:t>е и сигурност бродова</w:t>
      </w:r>
      <w:r w:rsidR="00F743FB">
        <w:rPr>
          <w:rFonts w:ascii="Times New Roman" w:hAnsi="Times New Roman"/>
          <w:sz w:val="24"/>
          <w:szCs w:val="24"/>
          <w:lang w:val="ru-RU"/>
        </w:rPr>
        <w:t xml:space="preserve"> и других пловила</w:t>
      </w:r>
      <w:r w:rsidRPr="008A0C1C">
        <w:rPr>
          <w:rFonts w:ascii="Times New Roman" w:hAnsi="Times New Roman"/>
          <w:sz w:val="24"/>
          <w:szCs w:val="24"/>
          <w:lang w:val="ru-RU"/>
        </w:rPr>
        <w:t>, а у случају опасности и на сигурност особа.</w:t>
      </w:r>
      <w:r w:rsidR="00F743FB">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Поруке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које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имају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природу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јавне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кореспонден</w:t>
      </w:r>
      <w:r w:rsidR="00F743FB">
        <w:rPr>
          <w:rFonts w:ascii="Times New Roman" w:hAnsi="Times New Roman"/>
          <w:sz w:val="24"/>
          <w:szCs w:val="24"/>
          <w:lang w:val="ru-RU"/>
        </w:rPr>
        <w:t>ц</w:t>
      </w:r>
      <w:r w:rsidR="00697917" w:rsidRPr="00697917">
        <w:rPr>
          <w:rFonts w:ascii="Times New Roman" w:hAnsi="Times New Roman" w:hint="eastAsia"/>
          <w:sz w:val="24"/>
          <w:szCs w:val="24"/>
          <w:lang w:val="ru-RU"/>
        </w:rPr>
        <w:t>ије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иск</w:t>
      </w:r>
      <w:r w:rsidR="00697917" w:rsidRPr="00697917">
        <w:rPr>
          <w:rFonts w:ascii="Times New Roman" w:hAnsi="Times New Roman" w:hint="eastAsia"/>
          <w:sz w:val="24"/>
          <w:szCs w:val="24"/>
          <w:lang w:val="sr-Cyrl-CS"/>
        </w:rPr>
        <w:t>љ</w:t>
      </w:r>
      <w:r w:rsidR="00697917" w:rsidRPr="00697917">
        <w:rPr>
          <w:rFonts w:ascii="Times New Roman" w:hAnsi="Times New Roman" w:hint="eastAsia"/>
          <w:sz w:val="24"/>
          <w:szCs w:val="24"/>
          <w:lang w:val="ru-RU"/>
        </w:rPr>
        <w:t>учене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из</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ове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службе</w:t>
      </w:r>
      <w:r w:rsidR="00697917" w:rsidRPr="00697917">
        <w:rPr>
          <w:rFonts w:ascii="Times New Roman" w:hAnsi="Times New Roman"/>
          <w:sz w:val="24"/>
          <w:szCs w:val="24"/>
          <w:lang w:val="ru-RU"/>
        </w:rPr>
        <w:t>;</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Маневарска бродска служба:</w:t>
      </w:r>
      <w:r w:rsidRPr="008A0C1C">
        <w:rPr>
          <w:rFonts w:ascii="Times New Roman" w:hAnsi="Times New Roman"/>
          <w:sz w:val="24"/>
          <w:szCs w:val="24"/>
          <w:lang w:val="ru-RU"/>
        </w:rPr>
        <w:t xml:space="preserve"> Сигурносна служба у поморској мобилној служби, осим у служби лучких операција, изме</w:t>
      </w:r>
      <w:r w:rsidRPr="008A0C1C">
        <w:rPr>
          <w:rFonts w:ascii="Times New Roman" w:hAnsi="Times New Roman"/>
          <w:sz w:val="24"/>
          <w:szCs w:val="24"/>
          <w:lang w:val="sr-Cyrl-CS"/>
        </w:rPr>
        <w:t>ђ</w:t>
      </w:r>
      <w:r w:rsidRPr="008A0C1C">
        <w:rPr>
          <w:rFonts w:ascii="Times New Roman" w:hAnsi="Times New Roman"/>
          <w:sz w:val="24"/>
          <w:szCs w:val="24"/>
          <w:lang w:val="ru-RU"/>
        </w:rPr>
        <w:t>у обалних и бродских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бродских станица у којој су поруке ограничене на оне које се односе на маневар бродова.</w:t>
      </w:r>
      <w:r w:rsidR="00C348DA">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Поруке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које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имају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природу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јавне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кореспонден</w:t>
      </w:r>
      <w:r w:rsidR="009B5657">
        <w:rPr>
          <w:rFonts w:ascii="Times New Roman" w:hAnsi="Times New Roman"/>
          <w:sz w:val="24"/>
          <w:szCs w:val="24"/>
          <w:lang w:val="ru-RU"/>
        </w:rPr>
        <w:t>ц</w:t>
      </w:r>
      <w:r w:rsidR="00697917" w:rsidRPr="00697917">
        <w:rPr>
          <w:rFonts w:ascii="Times New Roman" w:hAnsi="Times New Roman" w:hint="eastAsia"/>
          <w:sz w:val="24"/>
          <w:szCs w:val="24"/>
          <w:lang w:val="ru-RU"/>
        </w:rPr>
        <w:t>ије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су</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иск</w:t>
      </w:r>
      <w:r w:rsidR="00697917" w:rsidRPr="00697917">
        <w:rPr>
          <w:rFonts w:ascii="Times New Roman" w:hAnsi="Times New Roman" w:hint="eastAsia"/>
          <w:sz w:val="24"/>
          <w:szCs w:val="24"/>
          <w:lang w:val="sr-Cyrl-CS"/>
        </w:rPr>
        <w:t>љ</w:t>
      </w:r>
      <w:r w:rsidR="00697917" w:rsidRPr="00697917">
        <w:rPr>
          <w:rFonts w:ascii="Times New Roman" w:hAnsi="Times New Roman" w:hint="eastAsia"/>
          <w:sz w:val="24"/>
          <w:szCs w:val="24"/>
          <w:lang w:val="ru-RU"/>
        </w:rPr>
        <w:t>учене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из</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ове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службе</w:t>
      </w:r>
      <w:r w:rsidR="00697917" w:rsidRPr="00697917">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служба:</w:t>
      </w:r>
      <w:r w:rsidRPr="008A0C1C">
        <w:rPr>
          <w:rFonts w:ascii="Times New Roman" w:hAnsi="Times New Roman"/>
          <w:sz w:val="24"/>
          <w:szCs w:val="24"/>
          <w:lang w:val="ru-RU"/>
        </w:rPr>
        <w:t xml:space="preserve"> Мобилна 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ваздухопловних станица и авионских станица, или изме</w:t>
      </w:r>
      <w:r w:rsidRPr="008A0C1C">
        <w:rPr>
          <w:rFonts w:ascii="Times New Roman" w:hAnsi="Times New Roman"/>
          <w:sz w:val="24"/>
          <w:szCs w:val="24"/>
          <w:lang w:val="sr-Cyrl-CS"/>
        </w:rPr>
        <w:t>ђ</w:t>
      </w:r>
      <w:r w:rsidRPr="008A0C1C">
        <w:rPr>
          <w:rFonts w:ascii="Times New Roman" w:hAnsi="Times New Roman"/>
          <w:sz w:val="24"/>
          <w:szCs w:val="24"/>
          <w:lang w:val="ru-RU"/>
        </w:rPr>
        <w:t>у авионских станица, у којој могу учествовати и станице на средствима за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е; станице радио-фарова за означава</w:t>
      </w:r>
      <w:r w:rsidRPr="008A0C1C">
        <w:rPr>
          <w:rFonts w:ascii="Times New Roman" w:hAnsi="Times New Roman"/>
          <w:sz w:val="24"/>
          <w:szCs w:val="24"/>
          <w:lang w:val="sr-Cyrl-CS"/>
        </w:rPr>
        <w:t>њ</w:t>
      </w:r>
      <w:r w:rsidRPr="008A0C1C">
        <w:rPr>
          <w:rFonts w:ascii="Times New Roman" w:hAnsi="Times New Roman"/>
          <w:sz w:val="24"/>
          <w:szCs w:val="24"/>
          <w:lang w:val="ru-RU"/>
        </w:rPr>
        <w:t>е места удеса могу тако</w:t>
      </w:r>
      <w:r w:rsidRPr="008A0C1C">
        <w:rPr>
          <w:rFonts w:ascii="Times New Roman" w:hAnsi="Times New Roman"/>
          <w:sz w:val="24"/>
          <w:szCs w:val="24"/>
          <w:lang w:val="sr-Cyrl-CS"/>
        </w:rPr>
        <w:t>ђ</w:t>
      </w:r>
      <w:r w:rsidRPr="008A0C1C">
        <w:rPr>
          <w:rFonts w:ascii="Times New Roman" w:hAnsi="Times New Roman"/>
          <w:sz w:val="24"/>
          <w:szCs w:val="24"/>
          <w:lang w:val="ru-RU"/>
        </w:rPr>
        <w:t>е учествовати у овој служби када раде на фреквенцијама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еним за </w:t>
      </w:r>
      <w:r w:rsidRPr="008A0C1C">
        <w:rPr>
          <w:rFonts w:ascii="Times New Roman" w:hAnsi="Times New Roman"/>
          <w:sz w:val="24"/>
          <w:szCs w:val="24"/>
          <w:lang w:val="sr-Cyrl-CS"/>
        </w:rPr>
        <w:t>безбедност</w:t>
      </w:r>
      <w:r w:rsidRPr="008A0C1C">
        <w:rPr>
          <w:rFonts w:ascii="Times New Roman" w:hAnsi="Times New Roman"/>
          <w:sz w:val="24"/>
          <w:szCs w:val="24"/>
          <w:lang w:val="ru-RU"/>
        </w:rPr>
        <w:t xml:space="preserve"> и опасност;</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w:t>
      </w:r>
      <w:r w:rsidRPr="008A0C1C">
        <w:rPr>
          <w:rFonts w:ascii="Times New Roman" w:hAnsi="Times New Roman"/>
          <w:i/>
          <w:sz w:val="24"/>
          <w:szCs w:val="24"/>
        </w:rPr>
        <w:t>R</w:t>
      </w:r>
      <w:r w:rsidRPr="008A0C1C">
        <w:rPr>
          <w:rFonts w:ascii="Times New Roman" w:hAnsi="Times New Roman"/>
          <w:i/>
          <w:sz w:val="24"/>
          <w:szCs w:val="24"/>
          <w:lang w:val="ru-RU"/>
        </w:rPr>
        <w:t>)</w:t>
      </w:r>
      <w:r w:rsidRPr="008A0C1C">
        <w:rPr>
          <w:rStyle w:val="FootnoteReference"/>
          <w:rFonts w:ascii="Times New Roman" w:hAnsi="Times New Roman"/>
          <w:i/>
          <w:sz w:val="24"/>
          <w:szCs w:val="24"/>
        </w:rPr>
        <w:footnoteReference w:id="2"/>
      </w:r>
      <w:r w:rsidRPr="008A0C1C">
        <w:rPr>
          <w:rStyle w:val="FootnoteReference"/>
          <w:rFonts w:ascii="Times New Roman" w:hAnsi="Times New Roman"/>
          <w:i/>
          <w:sz w:val="24"/>
          <w:szCs w:val="24"/>
          <w:lang w:val="ru-RU"/>
        </w:rPr>
        <w:t>)</w:t>
      </w:r>
      <w:r w:rsidRPr="008A0C1C">
        <w:rPr>
          <w:rFonts w:ascii="Times New Roman" w:hAnsi="Times New Roman"/>
          <w:i/>
          <w:sz w:val="24"/>
          <w:szCs w:val="24"/>
          <w:lang w:val="ru-RU"/>
        </w:rPr>
        <w:t xml:space="preserve"> служба:</w:t>
      </w:r>
      <w:r w:rsidRPr="008A0C1C">
        <w:rPr>
          <w:rFonts w:ascii="Times New Roman" w:hAnsi="Times New Roman"/>
          <w:sz w:val="24"/>
          <w:szCs w:val="24"/>
          <w:lang w:val="ru-RU"/>
        </w:rPr>
        <w:t xml:space="preserve"> Ваздухопловна мобилна служба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ена за комуникације које се односе на сигурност и регуларност лета, првенствено дуж националних или интернационалних цивилних ваздушних путева;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(О</w:t>
      </w:r>
      <w:r w:rsidRPr="008A0C1C">
        <w:rPr>
          <w:rFonts w:ascii="Times New Roman" w:hAnsi="Times New Roman"/>
          <w:i/>
          <w:sz w:val="24"/>
          <w:szCs w:val="24"/>
        </w:rPr>
        <w:t>R</w:t>
      </w:r>
      <w:r w:rsidRPr="008A0C1C">
        <w:rPr>
          <w:rFonts w:ascii="Times New Roman" w:hAnsi="Times New Roman"/>
          <w:i/>
          <w:sz w:val="24"/>
          <w:szCs w:val="24"/>
          <w:lang w:val="ru-RU"/>
        </w:rPr>
        <w:t>)</w:t>
      </w:r>
      <w:r w:rsidRPr="008A0C1C">
        <w:rPr>
          <w:rStyle w:val="FootnoteReference"/>
          <w:rFonts w:ascii="Times New Roman" w:hAnsi="Times New Roman"/>
          <w:i/>
          <w:sz w:val="24"/>
          <w:szCs w:val="24"/>
        </w:rPr>
        <w:footnoteReference w:id="3"/>
      </w:r>
      <w:r w:rsidRPr="008A0C1C">
        <w:rPr>
          <w:rStyle w:val="FootnoteReference"/>
          <w:rFonts w:ascii="Times New Roman" w:hAnsi="Times New Roman"/>
          <w:i/>
          <w:sz w:val="24"/>
          <w:szCs w:val="24"/>
          <w:lang w:val="ru-RU"/>
        </w:rPr>
        <w:t>)</w:t>
      </w:r>
      <w:r w:rsidRPr="008A0C1C">
        <w:rPr>
          <w:rFonts w:ascii="Times New Roman" w:hAnsi="Times New Roman"/>
          <w:i/>
          <w:sz w:val="24"/>
          <w:szCs w:val="24"/>
          <w:lang w:val="ru-RU"/>
        </w:rPr>
        <w:t xml:space="preserve"> служба:</w:t>
      </w:r>
      <w:r w:rsidRPr="008A0C1C">
        <w:rPr>
          <w:rFonts w:ascii="Times New Roman" w:hAnsi="Times New Roman"/>
          <w:sz w:val="24"/>
          <w:szCs w:val="24"/>
          <w:lang w:val="ru-RU"/>
        </w:rPr>
        <w:t xml:space="preserve"> Ваздухопловна мобилна служба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за комуникације првенствено ван националних или интернационалних цивилних ваздушних путева,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и комуникације које се односе на координацију лета;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сателитска служба:</w:t>
      </w:r>
      <w:r w:rsidRPr="008A0C1C">
        <w:rPr>
          <w:rFonts w:ascii="Times New Roman" w:hAnsi="Times New Roman"/>
          <w:sz w:val="24"/>
          <w:szCs w:val="24"/>
          <w:lang w:val="ru-RU"/>
        </w:rPr>
        <w:t xml:space="preserve"> Мобилна сателитска служба  у којој се мобилне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налазе на авиону; станице на средствима за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е и станице радио-фарова за означава</w:t>
      </w:r>
      <w:r w:rsidRPr="008A0C1C">
        <w:rPr>
          <w:rFonts w:ascii="Times New Roman" w:hAnsi="Times New Roman"/>
          <w:sz w:val="24"/>
          <w:szCs w:val="24"/>
          <w:lang w:val="sr-Cyrl-CS"/>
        </w:rPr>
        <w:t>њ</w:t>
      </w:r>
      <w:r w:rsidRPr="008A0C1C">
        <w:rPr>
          <w:rFonts w:ascii="Times New Roman" w:hAnsi="Times New Roman"/>
          <w:sz w:val="24"/>
          <w:szCs w:val="24"/>
          <w:lang w:val="ru-RU"/>
        </w:rPr>
        <w:t>е места удеса могу тако</w:t>
      </w:r>
      <w:r w:rsidRPr="008A0C1C">
        <w:rPr>
          <w:rFonts w:ascii="Times New Roman" w:hAnsi="Times New Roman"/>
          <w:sz w:val="24"/>
          <w:szCs w:val="24"/>
          <w:lang w:val="sr-Cyrl-CS"/>
        </w:rPr>
        <w:t>ђ</w:t>
      </w:r>
      <w:r w:rsidRPr="008A0C1C">
        <w:rPr>
          <w:rFonts w:ascii="Times New Roman" w:hAnsi="Times New Roman"/>
          <w:sz w:val="24"/>
          <w:szCs w:val="24"/>
          <w:lang w:val="ru-RU"/>
        </w:rPr>
        <w:t>е учествовати у овој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сателитска (</w:t>
      </w:r>
      <w:r w:rsidRPr="008A0C1C">
        <w:rPr>
          <w:rFonts w:ascii="Times New Roman" w:hAnsi="Times New Roman"/>
          <w:i/>
          <w:sz w:val="24"/>
          <w:szCs w:val="24"/>
        </w:rPr>
        <w:t>R</w:t>
      </w:r>
      <w:r w:rsidRPr="008A0C1C">
        <w:rPr>
          <w:rFonts w:ascii="Times New Roman" w:hAnsi="Times New Roman"/>
          <w:i/>
          <w:sz w:val="24"/>
          <w:szCs w:val="24"/>
          <w:lang w:val="ru-RU"/>
        </w:rPr>
        <w:t>) служба:</w:t>
      </w:r>
      <w:r w:rsidRPr="008A0C1C">
        <w:rPr>
          <w:rFonts w:ascii="Times New Roman" w:hAnsi="Times New Roman"/>
          <w:sz w:val="24"/>
          <w:szCs w:val="24"/>
          <w:lang w:val="ru-RU"/>
        </w:rPr>
        <w:t xml:space="preserve"> Ваздухопловна мобилна сателитска служба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ена за комуникације које се односе на сигурност и регуларност лета, првенствено дуж националних или интернационалних цивилних ваздушних линија;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мобилна сателитска (О</w:t>
      </w:r>
      <w:r w:rsidRPr="008A0C1C">
        <w:rPr>
          <w:rFonts w:ascii="Times New Roman" w:hAnsi="Times New Roman"/>
          <w:i/>
          <w:sz w:val="24"/>
          <w:szCs w:val="24"/>
        </w:rPr>
        <w:t>R</w:t>
      </w:r>
      <w:r w:rsidRPr="008A0C1C">
        <w:rPr>
          <w:rFonts w:ascii="Times New Roman" w:hAnsi="Times New Roman"/>
          <w:i/>
          <w:sz w:val="24"/>
          <w:szCs w:val="24"/>
          <w:lang w:val="ru-RU"/>
        </w:rPr>
        <w:t>) служба:</w:t>
      </w:r>
      <w:r w:rsidRPr="008A0C1C">
        <w:rPr>
          <w:rFonts w:ascii="Times New Roman" w:hAnsi="Times New Roman"/>
          <w:sz w:val="24"/>
          <w:szCs w:val="24"/>
          <w:lang w:val="ru-RU"/>
        </w:rPr>
        <w:t xml:space="preserve"> Ваздухопловна мобилна сателитска служба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за комуникације првенствено ван националних или интернационалних цивилних ваздушних линија,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и комуникације које се односе на координацију лета;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Радиодифузна служба:</w:t>
      </w:r>
      <w:r w:rsidRPr="008A0C1C">
        <w:rPr>
          <w:rFonts w:ascii="Times New Roman" w:hAnsi="Times New Roman"/>
          <w:sz w:val="24"/>
          <w:szCs w:val="24"/>
          <w:lang w:val="ru-RU"/>
        </w:rPr>
        <w:t xml:space="preserve"> Радио-служба чије су емисије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ене за непосредни пријем од стране најшире јавности. Ова служба мо</w:t>
      </w:r>
      <w:r w:rsidRPr="008A0C1C">
        <w:rPr>
          <w:rFonts w:ascii="Times New Roman" w:hAnsi="Times New Roman"/>
          <w:sz w:val="24"/>
          <w:szCs w:val="24"/>
          <w:lang w:val="sr-Cyrl-CS"/>
        </w:rPr>
        <w:t>ж</w:t>
      </w:r>
      <w:r w:rsidRPr="008A0C1C">
        <w:rPr>
          <w:rFonts w:ascii="Times New Roman" w:hAnsi="Times New Roman"/>
          <w:sz w:val="24"/>
          <w:szCs w:val="24"/>
          <w:lang w:val="ru-RU"/>
        </w:rPr>
        <w:t>е обухватати емисије звука, телевизије или друге врсте преноса;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Радиодифузна сателитска служба: </w:t>
      </w:r>
      <w:r w:rsidRPr="008A0C1C">
        <w:rPr>
          <w:rFonts w:ascii="Times New Roman" w:hAnsi="Times New Roman"/>
          <w:sz w:val="24"/>
          <w:szCs w:val="24"/>
          <w:lang w:val="ru-RU"/>
        </w:rPr>
        <w:t>Радио-служба у којој су сигнали, емитовани или ре-емитовани са свемирских станица, наме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ени за непосредни пријем од  стране најшире јавности. У радиодифузној сателитској служби, израз </w:t>
      </w:r>
      <w:r w:rsidR="00BB36D8">
        <w:rPr>
          <w:rFonts w:ascii="Times New Roman" w:hAnsi="Times New Roman"/>
          <w:sz w:val="24"/>
          <w:szCs w:val="24"/>
        </w:rPr>
        <w:t>„</w:t>
      </w:r>
      <w:r w:rsidRPr="008A0C1C">
        <w:rPr>
          <w:rFonts w:ascii="Times New Roman" w:hAnsi="Times New Roman"/>
          <w:sz w:val="24"/>
          <w:szCs w:val="24"/>
          <w:lang w:val="ru-RU"/>
        </w:rPr>
        <w:t>директни пријем</w:t>
      </w:r>
      <w:r w:rsidR="00BB36D8">
        <w:rPr>
          <w:rFonts w:ascii="Times New Roman" w:hAnsi="Times New Roman"/>
          <w:sz w:val="24"/>
          <w:szCs w:val="24"/>
        </w:rPr>
        <w:t>“</w:t>
      </w:r>
      <w:r w:rsidRPr="008A0C1C">
        <w:rPr>
          <w:rFonts w:ascii="Times New Roman" w:hAnsi="Times New Roman"/>
          <w:sz w:val="24"/>
          <w:szCs w:val="24"/>
          <w:lang w:val="ru-RU"/>
        </w:rPr>
        <w:t xml:space="preserve"> односи се како на </w:t>
      </w:r>
      <w:r w:rsidR="00031D80">
        <w:rPr>
          <w:rFonts w:ascii="Times New Roman" w:hAnsi="Times New Roman"/>
          <w:sz w:val="24"/>
          <w:szCs w:val="24"/>
        </w:rPr>
        <w:t>„</w:t>
      </w:r>
      <w:r w:rsidRPr="008A0C1C">
        <w:rPr>
          <w:rFonts w:ascii="Times New Roman" w:hAnsi="Times New Roman"/>
          <w:sz w:val="24"/>
          <w:szCs w:val="24"/>
          <w:lang w:val="ru-RU"/>
        </w:rPr>
        <w:t>индивидуални</w:t>
      </w:r>
      <w:r w:rsidR="00031D80">
        <w:rPr>
          <w:rFonts w:ascii="Times New Roman" w:hAnsi="Times New Roman"/>
          <w:sz w:val="24"/>
          <w:szCs w:val="24"/>
        </w:rPr>
        <w:t>“</w:t>
      </w:r>
      <w:r w:rsidR="00564558">
        <w:rPr>
          <w:rFonts w:ascii="Times New Roman" w:hAnsi="Times New Roman"/>
          <w:sz w:val="24"/>
          <w:szCs w:val="24"/>
          <w:lang w:val="ru-RU"/>
        </w:rPr>
        <w:t>,</w:t>
      </w:r>
      <w:r w:rsidRPr="008A0C1C">
        <w:rPr>
          <w:rFonts w:ascii="Times New Roman" w:hAnsi="Times New Roman"/>
          <w:sz w:val="24"/>
          <w:szCs w:val="24"/>
          <w:lang w:val="ru-RU"/>
        </w:rPr>
        <w:t xml:space="preserve">тако и на </w:t>
      </w:r>
      <w:r w:rsidR="00CF5AC1">
        <w:rPr>
          <w:rFonts w:ascii="Times New Roman" w:hAnsi="Times New Roman"/>
          <w:sz w:val="24"/>
          <w:szCs w:val="24"/>
        </w:rPr>
        <w:t>„</w:t>
      </w:r>
      <w:r w:rsidRPr="008A0C1C">
        <w:rPr>
          <w:rFonts w:ascii="Times New Roman" w:hAnsi="Times New Roman"/>
          <w:sz w:val="24"/>
          <w:szCs w:val="24"/>
          <w:lang w:val="ru-RU"/>
        </w:rPr>
        <w:t>заједнички</w:t>
      </w:r>
      <w:r w:rsidR="00CF5AC1">
        <w:rPr>
          <w:rFonts w:ascii="Times New Roman" w:hAnsi="Times New Roman"/>
          <w:sz w:val="24"/>
          <w:szCs w:val="24"/>
        </w:rPr>
        <w:t>“</w:t>
      </w:r>
      <w:r w:rsidRPr="008A0C1C">
        <w:rPr>
          <w:rFonts w:ascii="Times New Roman" w:hAnsi="Times New Roman"/>
          <w:sz w:val="24"/>
          <w:szCs w:val="24"/>
          <w:lang w:val="ru-RU"/>
        </w:rPr>
        <w:t xml:space="preserve"> пријем;</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Радио-детерминацијска служба:</w:t>
      </w:r>
      <w:r w:rsidRPr="008A0C1C">
        <w:rPr>
          <w:rFonts w:ascii="Times New Roman" w:hAnsi="Times New Roman"/>
          <w:sz w:val="24"/>
          <w:szCs w:val="24"/>
          <w:lang w:val="ru-RU"/>
        </w:rPr>
        <w:t xml:space="preserve"> Радио-служба у сврху радио-детерминације;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Радио-детерминацијска сателитска служба:</w:t>
      </w:r>
      <w:r w:rsidRPr="008A0C1C">
        <w:rPr>
          <w:rFonts w:ascii="Times New Roman" w:hAnsi="Times New Roman"/>
          <w:sz w:val="24"/>
          <w:szCs w:val="24"/>
          <w:lang w:val="ru-RU"/>
        </w:rPr>
        <w:t xml:space="preserve"> Радио-служба у сврху радио-детерминације која ук</w:t>
      </w:r>
      <w:r w:rsidRPr="008A0C1C">
        <w:rPr>
          <w:rFonts w:ascii="Times New Roman" w:hAnsi="Times New Roman"/>
          <w:sz w:val="24"/>
          <w:szCs w:val="24"/>
          <w:lang w:val="sr-Cyrl-CS"/>
        </w:rPr>
        <w:t>љ</w:t>
      </w:r>
      <w:r w:rsidRPr="008A0C1C">
        <w:rPr>
          <w:rFonts w:ascii="Times New Roman" w:hAnsi="Times New Roman"/>
          <w:sz w:val="24"/>
          <w:szCs w:val="24"/>
          <w:lang w:val="ru-RU"/>
        </w:rPr>
        <w:t>учује употребу једне или више свемирских станица.</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Ова служба мо</w:t>
      </w:r>
      <w:r w:rsidRPr="008A0C1C">
        <w:rPr>
          <w:rFonts w:ascii="Times New Roman" w:hAnsi="Times New Roman"/>
          <w:sz w:val="24"/>
          <w:szCs w:val="24"/>
          <w:lang w:val="sr-Cyrl-CS"/>
        </w:rPr>
        <w:t>ж</w:t>
      </w:r>
      <w:r w:rsidRPr="008A0C1C">
        <w:rPr>
          <w:rFonts w:ascii="Times New Roman" w:hAnsi="Times New Roman"/>
          <w:sz w:val="24"/>
          <w:szCs w:val="24"/>
          <w:lang w:val="ru-RU"/>
        </w:rPr>
        <w:t>е тако</w:t>
      </w:r>
      <w:r w:rsidRPr="008A0C1C">
        <w:rPr>
          <w:rFonts w:ascii="Times New Roman" w:hAnsi="Times New Roman"/>
          <w:sz w:val="24"/>
          <w:szCs w:val="24"/>
          <w:lang w:val="sr-Cyrl-CS"/>
        </w:rPr>
        <w:t>ђ</w:t>
      </w:r>
      <w:r w:rsidRPr="008A0C1C">
        <w:rPr>
          <w:rFonts w:ascii="Times New Roman" w:hAnsi="Times New Roman"/>
          <w:sz w:val="24"/>
          <w:szCs w:val="24"/>
          <w:lang w:val="ru-RU"/>
        </w:rPr>
        <w:t>е ук</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учивати спојне везе потребне за </w:t>
      </w:r>
      <w:r w:rsidRPr="008A0C1C">
        <w:rPr>
          <w:rFonts w:ascii="Times New Roman" w:hAnsi="Times New Roman"/>
          <w:sz w:val="24"/>
          <w:szCs w:val="24"/>
          <w:lang w:val="sr-Cyrl-CS"/>
        </w:rPr>
        <w:t>њ</w:t>
      </w:r>
      <w:r w:rsidRPr="008A0C1C">
        <w:rPr>
          <w:rFonts w:ascii="Times New Roman" w:hAnsi="Times New Roman"/>
          <w:sz w:val="24"/>
          <w:szCs w:val="24"/>
          <w:lang w:val="ru-RU"/>
        </w:rPr>
        <w:t>ен властити рад</w:t>
      </w:r>
      <w:r w:rsidR="0081680B">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Радио-навигацијска служба:</w:t>
      </w:r>
      <w:r w:rsidRPr="008A0C1C">
        <w:rPr>
          <w:rFonts w:ascii="Times New Roman" w:hAnsi="Times New Roman"/>
          <w:sz w:val="24"/>
          <w:szCs w:val="24"/>
          <w:lang w:val="ru-RU"/>
        </w:rPr>
        <w:t xml:space="preserve"> Радио-детерминацијска служба у сврху радио-навигације;</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Радио-навигацијска сателитска служба:</w:t>
      </w:r>
      <w:r w:rsidRPr="008A0C1C">
        <w:rPr>
          <w:rFonts w:ascii="Times New Roman" w:hAnsi="Times New Roman"/>
          <w:sz w:val="24"/>
          <w:szCs w:val="24"/>
          <w:lang w:val="ru-RU"/>
        </w:rPr>
        <w:t xml:space="preserve"> Радио-детерминацијска сателитска служба коришћена у сврху радио-навигације.</w:t>
      </w:r>
      <w:r w:rsidR="00C348DA">
        <w:rPr>
          <w:rFonts w:ascii="Times New Roman" w:hAnsi="Times New Roman"/>
          <w:sz w:val="24"/>
          <w:szCs w:val="24"/>
          <w:lang w:val="ru-RU"/>
        </w:rPr>
        <w:t xml:space="preserve"> Т</w:t>
      </w:r>
      <w:r w:rsidR="00C348DA" w:rsidRPr="00C348DA">
        <w:rPr>
          <w:rFonts w:ascii="Times New Roman" w:hAnsi="Times New Roman"/>
          <w:sz w:val="24"/>
          <w:szCs w:val="24"/>
          <w:lang w:val="ru-RU"/>
        </w:rPr>
        <w:t>акође</w:t>
      </w:r>
      <w:r w:rsidR="00C348DA">
        <w:rPr>
          <w:rFonts w:ascii="Times New Roman" w:hAnsi="Times New Roman"/>
          <w:sz w:val="24"/>
          <w:szCs w:val="24"/>
          <w:lang w:val="ru-RU"/>
        </w:rPr>
        <w:t>, о</w:t>
      </w:r>
      <w:r w:rsidR="00697917" w:rsidRPr="00697917">
        <w:rPr>
          <w:rFonts w:ascii="Times New Roman" w:hAnsi="Times New Roman" w:hint="eastAsia"/>
          <w:sz w:val="24"/>
          <w:szCs w:val="24"/>
          <w:lang w:val="ru-RU"/>
        </w:rPr>
        <w:t>ва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служба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може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садржати</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спојне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везе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потребне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за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њен</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рад</w:t>
      </w:r>
      <w:r w:rsidR="009B5657">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Поморска радио-навигацијска служба:</w:t>
      </w:r>
      <w:r w:rsidRPr="008A0C1C">
        <w:rPr>
          <w:rFonts w:ascii="Times New Roman" w:hAnsi="Times New Roman"/>
          <w:sz w:val="24"/>
          <w:szCs w:val="24"/>
          <w:lang w:val="ru-RU"/>
        </w:rPr>
        <w:t xml:space="preserve"> Радио-навигацијска служба наме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ена за </w:t>
      </w:r>
      <w:r w:rsidR="00472395">
        <w:rPr>
          <w:rFonts w:ascii="Times New Roman" w:hAnsi="Times New Roman"/>
          <w:sz w:val="24"/>
          <w:szCs w:val="24"/>
        </w:rPr>
        <w:t>корисно</w:t>
      </w:r>
      <w:r w:rsidRPr="008A0C1C">
        <w:rPr>
          <w:rFonts w:ascii="Times New Roman" w:hAnsi="Times New Roman"/>
          <w:sz w:val="24"/>
          <w:szCs w:val="24"/>
          <w:lang w:val="ru-RU"/>
        </w:rPr>
        <w:t xml:space="preserve"> и сигурно функциониса</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 </w:t>
      </w:r>
      <w:r w:rsidRPr="00472395">
        <w:rPr>
          <w:rFonts w:ascii="Times New Roman" w:hAnsi="Times New Roman"/>
          <w:sz w:val="24"/>
          <w:szCs w:val="24"/>
          <w:lang w:val="ru-RU"/>
        </w:rPr>
        <w:t>бродова</w:t>
      </w:r>
      <w:r w:rsidR="00472395">
        <w:rPr>
          <w:rFonts w:ascii="Times New Roman" w:hAnsi="Times New Roman"/>
          <w:sz w:val="24"/>
          <w:szCs w:val="24"/>
          <w:lang w:val="ru-RU"/>
        </w:rPr>
        <w:t xml:space="preserve"> и других пловила</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Поморска радио-навигацијска сателитска служба:</w:t>
      </w:r>
      <w:r w:rsidRPr="008A0C1C">
        <w:rPr>
          <w:rFonts w:ascii="Times New Roman" w:hAnsi="Times New Roman"/>
          <w:sz w:val="24"/>
          <w:szCs w:val="24"/>
          <w:lang w:val="ru-RU"/>
        </w:rPr>
        <w:t xml:space="preserve"> Радио-навигацијска сателитска служба у којој се зема</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ске станице налазе на </w:t>
      </w:r>
      <w:r w:rsidRPr="00472395">
        <w:rPr>
          <w:rFonts w:ascii="Times New Roman" w:hAnsi="Times New Roman"/>
          <w:sz w:val="24"/>
          <w:szCs w:val="24"/>
          <w:lang w:val="ru-RU"/>
        </w:rPr>
        <w:t>бродовима</w:t>
      </w:r>
      <w:r w:rsidR="00472395">
        <w:rPr>
          <w:rFonts w:ascii="Times New Roman" w:hAnsi="Times New Roman"/>
          <w:sz w:val="24"/>
          <w:szCs w:val="24"/>
          <w:lang w:val="ru-RU"/>
        </w:rPr>
        <w:t xml:space="preserve"> и другим пловилима</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радио-навигацијска служба:</w:t>
      </w:r>
      <w:r w:rsidRPr="008A0C1C">
        <w:rPr>
          <w:rFonts w:ascii="Times New Roman" w:hAnsi="Times New Roman"/>
          <w:sz w:val="24"/>
          <w:szCs w:val="24"/>
          <w:lang w:val="ru-RU"/>
        </w:rPr>
        <w:t xml:space="preserve"> Радио-навигацијска служба наме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ена за </w:t>
      </w:r>
      <w:r w:rsidR="00472395">
        <w:rPr>
          <w:rFonts w:ascii="Times New Roman" w:hAnsi="Times New Roman"/>
          <w:sz w:val="24"/>
          <w:szCs w:val="24"/>
          <w:lang w:val="ru-RU"/>
        </w:rPr>
        <w:t>корисно</w:t>
      </w:r>
      <w:r w:rsidRPr="008A0C1C">
        <w:rPr>
          <w:rFonts w:ascii="Times New Roman" w:hAnsi="Times New Roman"/>
          <w:sz w:val="24"/>
          <w:szCs w:val="24"/>
          <w:lang w:val="ru-RU"/>
        </w:rPr>
        <w:t xml:space="preserve"> и сигурно функциониса</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 </w:t>
      </w:r>
      <w:r w:rsidR="00472395">
        <w:rPr>
          <w:rFonts w:ascii="Times New Roman" w:hAnsi="Times New Roman"/>
          <w:sz w:val="24"/>
          <w:szCs w:val="24"/>
          <w:lang w:val="ru-RU"/>
        </w:rPr>
        <w:t>ваздухоплова</w:t>
      </w:r>
      <w:r w:rsidRPr="008A0C1C">
        <w:rPr>
          <w:rFonts w:ascii="Times New Roman" w:hAnsi="Times New Roman"/>
          <w:sz w:val="24"/>
          <w:szCs w:val="24"/>
          <w:lang w:val="ru-RU"/>
        </w:rPr>
        <w:t xml:space="preserve">; </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радио-навигацијска сателитска служба:</w:t>
      </w:r>
      <w:r w:rsidRPr="008A0C1C">
        <w:rPr>
          <w:rFonts w:ascii="Times New Roman" w:hAnsi="Times New Roman"/>
          <w:sz w:val="24"/>
          <w:szCs w:val="24"/>
          <w:lang w:val="ru-RU"/>
        </w:rPr>
        <w:t xml:space="preserve"> Радио-навигацијска сателитска служба у којој се зема</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ске станице налазе на </w:t>
      </w:r>
      <w:r w:rsidR="00472395">
        <w:rPr>
          <w:rFonts w:ascii="Times New Roman" w:hAnsi="Times New Roman"/>
          <w:sz w:val="24"/>
          <w:szCs w:val="24"/>
          <w:lang w:val="ru-RU"/>
        </w:rPr>
        <w:t>ваздухопловима</w:t>
      </w:r>
      <w:r w:rsidRPr="008A0C1C">
        <w:rPr>
          <w:rFonts w:ascii="Times New Roman" w:hAnsi="Times New Roman"/>
          <w:sz w:val="24"/>
          <w:szCs w:val="24"/>
          <w:lang w:val="ru-RU"/>
        </w:rPr>
        <w:t xml:space="preserve">; </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Радио-локацијска служба:</w:t>
      </w:r>
      <w:r w:rsidRPr="008A0C1C">
        <w:rPr>
          <w:rFonts w:ascii="Times New Roman" w:hAnsi="Times New Roman"/>
          <w:sz w:val="24"/>
          <w:szCs w:val="24"/>
          <w:lang w:val="ru-RU"/>
        </w:rPr>
        <w:t xml:space="preserve"> Радио-детерминацијска служба у сврху радио-локације;</w:t>
      </w:r>
    </w:p>
    <w:p w:rsidR="00697917" w:rsidRDefault="008A0C1C" w:rsidP="003F643F">
      <w:pPr>
        <w:pStyle w:val="PARAGRAF-1"/>
        <w:tabs>
          <w:tab w:val="num" w:pos="1260"/>
        </w:tabs>
        <w:ind w:left="1314"/>
        <w:rPr>
          <w:rFonts w:ascii="Times New Roman" w:hAnsi="Times New Roman"/>
          <w:sz w:val="24"/>
          <w:szCs w:val="24"/>
          <w:lang w:val="ru-RU"/>
        </w:rPr>
      </w:pPr>
      <w:r w:rsidRPr="008A0C1C">
        <w:rPr>
          <w:rFonts w:ascii="Times New Roman" w:hAnsi="Times New Roman"/>
          <w:i/>
          <w:sz w:val="24"/>
          <w:szCs w:val="24"/>
          <w:lang w:val="ru-RU"/>
        </w:rPr>
        <w:t>Радио</w:t>
      </w:r>
      <w:r w:rsidR="00A15193">
        <w:rPr>
          <w:rFonts w:ascii="Times New Roman" w:hAnsi="Times New Roman"/>
          <w:i/>
          <w:sz w:val="24"/>
          <w:szCs w:val="24"/>
          <w:lang w:val="ru-RU"/>
        </w:rPr>
        <w:t>-</w:t>
      </w:r>
      <w:r w:rsidRPr="008A0C1C">
        <w:rPr>
          <w:rFonts w:ascii="Times New Roman" w:hAnsi="Times New Roman"/>
          <w:i/>
          <w:sz w:val="24"/>
          <w:szCs w:val="24"/>
          <w:lang w:val="ru-RU"/>
        </w:rPr>
        <w:t>локацијска сателитска служба:</w:t>
      </w:r>
      <w:r w:rsidRPr="008A0C1C">
        <w:rPr>
          <w:rFonts w:ascii="Times New Roman" w:hAnsi="Times New Roman"/>
          <w:sz w:val="24"/>
          <w:szCs w:val="24"/>
          <w:lang w:val="ru-RU"/>
        </w:rPr>
        <w:t xml:space="preserve"> Радио-детерминацијска  сателитска служба која се користи у сврху радио</w:t>
      </w:r>
      <w:r w:rsidR="005E1B9E">
        <w:rPr>
          <w:rFonts w:ascii="Times New Roman" w:hAnsi="Times New Roman"/>
          <w:sz w:val="24"/>
          <w:szCs w:val="24"/>
          <w:lang w:val="ru-RU"/>
        </w:rPr>
        <w:t>-</w:t>
      </w:r>
      <w:r w:rsidRPr="008A0C1C">
        <w:rPr>
          <w:rFonts w:ascii="Times New Roman" w:hAnsi="Times New Roman"/>
          <w:sz w:val="24"/>
          <w:szCs w:val="24"/>
          <w:lang w:val="ru-RU"/>
        </w:rPr>
        <w:t>локације.</w:t>
      </w:r>
      <w:r w:rsidR="00542C38">
        <w:rPr>
          <w:rFonts w:ascii="Times New Roman" w:hAnsi="Times New Roman"/>
          <w:sz w:val="24"/>
          <w:szCs w:val="24"/>
          <w:lang w:val="ru-RU"/>
        </w:rPr>
        <w:t xml:space="preserve"> Т</w:t>
      </w:r>
      <w:r w:rsidR="00542C38" w:rsidRPr="00C348DA">
        <w:rPr>
          <w:rFonts w:ascii="Times New Roman" w:hAnsi="Times New Roman"/>
          <w:sz w:val="24"/>
          <w:szCs w:val="24"/>
          <w:lang w:val="ru-RU"/>
        </w:rPr>
        <w:t>акође</w:t>
      </w:r>
      <w:r w:rsidR="00542C38">
        <w:rPr>
          <w:rFonts w:ascii="Times New Roman" w:hAnsi="Times New Roman"/>
          <w:sz w:val="24"/>
          <w:szCs w:val="24"/>
          <w:lang w:val="ru-RU"/>
        </w:rPr>
        <w:t>, о</w:t>
      </w:r>
      <w:r w:rsidRPr="00542C38">
        <w:rPr>
          <w:rFonts w:ascii="Times New Roman" w:hAnsi="Times New Roman"/>
          <w:sz w:val="24"/>
          <w:szCs w:val="24"/>
          <w:lang w:val="ru-RU"/>
        </w:rPr>
        <w:t>ва служба може садржати спојне везе за њен рад.</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Служба </w:t>
      </w:r>
      <w:r w:rsidR="00B71CF1">
        <w:rPr>
          <w:rFonts w:ascii="Times New Roman" w:hAnsi="Times New Roman"/>
          <w:i/>
          <w:sz w:val="24"/>
          <w:szCs w:val="24"/>
          <w:lang w:val="ru-RU"/>
        </w:rPr>
        <w:t xml:space="preserve"> </w:t>
      </w:r>
      <w:r w:rsidRPr="008A0C1C">
        <w:rPr>
          <w:rFonts w:ascii="Times New Roman" w:hAnsi="Times New Roman"/>
          <w:i/>
          <w:sz w:val="24"/>
          <w:szCs w:val="24"/>
          <w:lang w:val="ru-RU"/>
        </w:rPr>
        <w:t>метеоролошких помоћних средстава:</w:t>
      </w:r>
      <w:r w:rsidRPr="008A0C1C">
        <w:rPr>
          <w:rFonts w:ascii="Times New Roman" w:hAnsi="Times New Roman"/>
          <w:sz w:val="24"/>
          <w:szCs w:val="24"/>
          <w:lang w:val="ru-RU"/>
        </w:rPr>
        <w:t xml:space="preserve"> Радио-служба која се користи за метеоролошка,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хидролошка, осматра</w:t>
      </w:r>
      <w:r w:rsidRPr="008A0C1C">
        <w:rPr>
          <w:rFonts w:ascii="Times New Roman" w:hAnsi="Times New Roman"/>
          <w:sz w:val="24"/>
          <w:szCs w:val="24"/>
          <w:lang w:val="sr-Cyrl-CS"/>
        </w:rPr>
        <w:t>њ</w:t>
      </w:r>
      <w:r w:rsidRPr="008A0C1C">
        <w:rPr>
          <w:rFonts w:ascii="Times New Roman" w:hAnsi="Times New Roman"/>
          <w:sz w:val="24"/>
          <w:szCs w:val="24"/>
          <w:lang w:val="ru-RU"/>
        </w:rPr>
        <w:t>а и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Сателитска служба истраживања Земље:</w:t>
      </w:r>
      <w:r w:rsidRPr="008A0C1C">
        <w:rPr>
          <w:rFonts w:ascii="Times New Roman" w:hAnsi="Times New Roman"/>
          <w:sz w:val="24"/>
          <w:szCs w:val="24"/>
          <w:lang w:val="ru-RU"/>
        </w:rPr>
        <w:t xml:space="preserve"> Радио</w:t>
      </w:r>
      <w:r w:rsidR="00472395">
        <w:rPr>
          <w:rFonts w:ascii="Times New Roman" w:hAnsi="Times New Roman"/>
          <w:sz w:val="24"/>
          <w:szCs w:val="24"/>
          <w:lang w:val="ru-RU"/>
        </w:rPr>
        <w:t>-</w:t>
      </w:r>
      <w:r w:rsidRPr="008A0C1C">
        <w:rPr>
          <w:rFonts w:ascii="Times New Roman" w:hAnsi="Times New Roman"/>
          <w:sz w:val="24"/>
          <w:szCs w:val="24"/>
          <w:lang w:val="ru-RU"/>
        </w:rPr>
        <w:t>служба изме</w:t>
      </w:r>
      <w:r w:rsidRPr="008A0C1C">
        <w:rPr>
          <w:rFonts w:ascii="Times New Roman" w:hAnsi="Times New Roman"/>
          <w:sz w:val="24"/>
          <w:szCs w:val="24"/>
          <w:lang w:val="sr-Cyrl-CS"/>
        </w:rPr>
        <w:t>ђ</w:t>
      </w:r>
      <w:r w:rsidRPr="008A0C1C">
        <w:rPr>
          <w:rFonts w:ascii="Times New Roman" w:hAnsi="Times New Roman"/>
          <w:sz w:val="24"/>
          <w:szCs w:val="24"/>
          <w:lang w:val="ru-RU"/>
        </w:rPr>
        <w:t>у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станица и једне или више свемирских станица, која мо</w:t>
      </w:r>
      <w:r w:rsidRPr="008A0C1C">
        <w:rPr>
          <w:rFonts w:ascii="Times New Roman" w:hAnsi="Times New Roman"/>
          <w:sz w:val="24"/>
          <w:szCs w:val="24"/>
          <w:lang w:val="sr-Cyrl-CS"/>
        </w:rPr>
        <w:t>ж</w:t>
      </w:r>
      <w:r w:rsidRPr="008A0C1C">
        <w:rPr>
          <w:rFonts w:ascii="Times New Roman" w:hAnsi="Times New Roman"/>
          <w:sz w:val="24"/>
          <w:szCs w:val="24"/>
          <w:lang w:val="ru-RU"/>
        </w:rPr>
        <w:t>е садр</w:t>
      </w:r>
      <w:r w:rsidRPr="008A0C1C">
        <w:rPr>
          <w:rFonts w:ascii="Times New Roman" w:hAnsi="Times New Roman"/>
          <w:sz w:val="24"/>
          <w:szCs w:val="24"/>
          <w:lang w:val="sr-Cyrl-CS"/>
        </w:rPr>
        <w:t>ж</w:t>
      </w:r>
      <w:r w:rsidRPr="008A0C1C">
        <w:rPr>
          <w:rFonts w:ascii="Times New Roman" w:hAnsi="Times New Roman"/>
          <w:sz w:val="24"/>
          <w:szCs w:val="24"/>
          <w:lang w:val="ru-RU"/>
        </w:rPr>
        <w:t>ати и везе изме</w:t>
      </w:r>
      <w:r w:rsidRPr="008A0C1C">
        <w:rPr>
          <w:rFonts w:ascii="Times New Roman" w:hAnsi="Times New Roman"/>
          <w:sz w:val="24"/>
          <w:szCs w:val="24"/>
          <w:lang w:val="sr-Cyrl-CS"/>
        </w:rPr>
        <w:t>ђ</w:t>
      </w:r>
      <w:r w:rsidRPr="008A0C1C">
        <w:rPr>
          <w:rFonts w:ascii="Times New Roman" w:hAnsi="Times New Roman"/>
          <w:sz w:val="24"/>
          <w:szCs w:val="24"/>
          <w:lang w:val="ru-RU"/>
        </w:rPr>
        <w:t>у свемирских станица:</w:t>
      </w:r>
    </w:p>
    <w:p w:rsidR="008A0C1C" w:rsidRPr="008A0C1C" w:rsidRDefault="008A0C1C" w:rsidP="008A0C1C">
      <w:pPr>
        <w:pStyle w:val="STAV"/>
        <w:ind w:left="1276" w:hanging="142"/>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у којој се информације које се односе на карактеристике Зем</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е и </w:t>
      </w:r>
      <w:r w:rsidRPr="008A0C1C">
        <w:rPr>
          <w:rFonts w:ascii="Times New Roman" w:hAnsi="Times New Roman"/>
          <w:sz w:val="24"/>
          <w:szCs w:val="24"/>
          <w:lang w:val="sr-Cyrl-CS"/>
        </w:rPr>
        <w:t>њ</w:t>
      </w:r>
      <w:r w:rsidRPr="008A0C1C">
        <w:rPr>
          <w:rFonts w:ascii="Times New Roman" w:hAnsi="Times New Roman"/>
          <w:sz w:val="24"/>
          <w:szCs w:val="24"/>
          <w:lang w:val="ru-RU"/>
        </w:rPr>
        <w:t>ених природних појава, укључујући и податке који се односе на стање околине, добијају помоћу активних или пасивних сензора на Зем</w:t>
      </w:r>
      <w:r w:rsidRPr="008A0C1C">
        <w:rPr>
          <w:rFonts w:ascii="Times New Roman" w:hAnsi="Times New Roman"/>
          <w:sz w:val="24"/>
          <w:szCs w:val="24"/>
          <w:lang w:val="sr-Cyrl-CS"/>
        </w:rPr>
        <w:t>љ</w:t>
      </w:r>
      <w:r w:rsidRPr="008A0C1C">
        <w:rPr>
          <w:rFonts w:ascii="Times New Roman" w:hAnsi="Times New Roman"/>
          <w:sz w:val="24"/>
          <w:szCs w:val="24"/>
          <w:lang w:val="ru-RU"/>
        </w:rPr>
        <w:t>иним сателитима;</w:t>
      </w:r>
    </w:p>
    <w:p w:rsidR="008A0C1C" w:rsidRPr="008A0C1C" w:rsidRDefault="008A0C1C" w:rsidP="008A0C1C">
      <w:pPr>
        <w:pStyle w:val="STAV"/>
        <w:ind w:left="1276" w:hanging="142"/>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у којој се такве информације скуп</w:t>
      </w:r>
      <w:r w:rsidRPr="008A0C1C">
        <w:rPr>
          <w:rFonts w:ascii="Times New Roman" w:hAnsi="Times New Roman"/>
          <w:sz w:val="24"/>
          <w:szCs w:val="24"/>
          <w:lang w:val="sr-Cyrl-CS"/>
        </w:rPr>
        <w:t>љ</w:t>
      </w:r>
      <w:r w:rsidRPr="008A0C1C">
        <w:rPr>
          <w:rFonts w:ascii="Times New Roman" w:hAnsi="Times New Roman"/>
          <w:sz w:val="24"/>
          <w:szCs w:val="24"/>
          <w:lang w:val="ru-RU"/>
        </w:rPr>
        <w:t>ају помоћу авионских платформи или платформи на Зем</w:t>
      </w:r>
      <w:r w:rsidRPr="008A0C1C">
        <w:rPr>
          <w:rFonts w:ascii="Times New Roman" w:hAnsi="Times New Roman"/>
          <w:sz w:val="24"/>
          <w:szCs w:val="24"/>
          <w:lang w:val="sr-Cyrl-CS"/>
        </w:rPr>
        <w:t>љ</w:t>
      </w:r>
      <w:r w:rsidRPr="008A0C1C">
        <w:rPr>
          <w:rFonts w:ascii="Times New Roman" w:hAnsi="Times New Roman"/>
          <w:sz w:val="24"/>
          <w:szCs w:val="24"/>
          <w:lang w:val="ru-RU"/>
        </w:rPr>
        <w:t>и;</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 у којој се такве информације могу дистрибуирати зема</w:t>
      </w:r>
      <w:r w:rsidRPr="008A0C1C">
        <w:rPr>
          <w:rFonts w:ascii="Times New Roman" w:hAnsi="Times New Roman"/>
          <w:sz w:val="24"/>
          <w:szCs w:val="24"/>
          <w:lang w:val="sr-Cyrl-CS"/>
        </w:rPr>
        <w:t>љ</w:t>
      </w:r>
      <w:r w:rsidRPr="008A0C1C">
        <w:rPr>
          <w:rFonts w:ascii="Times New Roman" w:hAnsi="Times New Roman"/>
          <w:sz w:val="24"/>
          <w:szCs w:val="24"/>
          <w:lang w:val="ru-RU"/>
        </w:rPr>
        <w:t>ским станицама у одговарајућем систему;</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ab/>
        <w:t>-</w:t>
      </w:r>
      <w:r w:rsidR="00622106" w:rsidRPr="008A0C1C">
        <w:rPr>
          <w:rFonts w:ascii="Times New Roman" w:hAnsi="Times New Roman"/>
          <w:sz w:val="24"/>
          <w:szCs w:val="24"/>
          <w:lang w:val="ru-RU"/>
        </w:rPr>
        <w:t>у којој у ову службу</w:t>
      </w:r>
      <w:r w:rsidR="00622106">
        <w:rPr>
          <w:rFonts w:ascii="Times New Roman" w:hAnsi="Times New Roman"/>
          <w:sz w:val="24"/>
          <w:szCs w:val="24"/>
          <w:lang w:val="ru-RU"/>
        </w:rPr>
        <w:t xml:space="preserve"> </w:t>
      </w:r>
      <w:r w:rsidR="00622106" w:rsidRPr="008A0C1C">
        <w:rPr>
          <w:rFonts w:ascii="Times New Roman" w:hAnsi="Times New Roman"/>
          <w:sz w:val="24"/>
          <w:szCs w:val="24"/>
          <w:lang w:val="ru-RU"/>
        </w:rPr>
        <w:t>могу бити ук</w:t>
      </w:r>
      <w:r w:rsidR="00622106" w:rsidRPr="008A0C1C">
        <w:rPr>
          <w:rFonts w:ascii="Times New Roman" w:hAnsi="Times New Roman"/>
          <w:sz w:val="24"/>
          <w:szCs w:val="24"/>
          <w:lang w:val="sr-Cyrl-CS"/>
        </w:rPr>
        <w:t>љ</w:t>
      </w:r>
      <w:r w:rsidR="00622106" w:rsidRPr="008A0C1C">
        <w:rPr>
          <w:rFonts w:ascii="Times New Roman" w:hAnsi="Times New Roman"/>
          <w:sz w:val="24"/>
          <w:szCs w:val="24"/>
          <w:lang w:val="ru-RU"/>
        </w:rPr>
        <w:t>учен</w:t>
      </w:r>
      <w:r w:rsidR="00622106">
        <w:rPr>
          <w:rFonts w:ascii="Times New Roman" w:hAnsi="Times New Roman"/>
          <w:sz w:val="24"/>
          <w:szCs w:val="24"/>
          <w:lang w:val="ru-RU"/>
        </w:rPr>
        <w:t xml:space="preserve">и и </w:t>
      </w:r>
      <w:r w:rsidRPr="008A0C1C">
        <w:rPr>
          <w:rFonts w:ascii="Times New Roman" w:hAnsi="Times New Roman"/>
          <w:sz w:val="24"/>
          <w:szCs w:val="24"/>
          <w:lang w:val="ru-RU"/>
        </w:rPr>
        <w:t>упити платформама</w:t>
      </w:r>
      <w:r w:rsidR="00731E13">
        <w:rPr>
          <w:rFonts w:ascii="Times New Roman" w:hAnsi="Times New Roman"/>
          <w:sz w:val="24"/>
          <w:szCs w:val="24"/>
          <w:lang w:val="ru-RU"/>
        </w:rPr>
        <w:t>.</w:t>
      </w:r>
    </w:p>
    <w:p w:rsidR="008A0C1C" w:rsidRPr="008A0C1C" w:rsidRDefault="00622106" w:rsidP="008A0C1C">
      <w:pPr>
        <w:pStyle w:val="STAV"/>
        <w:ind w:left="1276"/>
        <w:rPr>
          <w:rFonts w:ascii="Times New Roman" w:hAnsi="Times New Roman"/>
          <w:sz w:val="24"/>
          <w:szCs w:val="24"/>
          <w:lang w:val="ru-RU"/>
        </w:rPr>
      </w:pPr>
      <w:r>
        <w:rPr>
          <w:rFonts w:ascii="Times New Roman" w:hAnsi="Times New Roman"/>
          <w:sz w:val="24"/>
          <w:szCs w:val="24"/>
          <w:lang w:val="ru-RU"/>
        </w:rPr>
        <w:t>Т</w:t>
      </w:r>
      <w:r w:rsidRPr="008A0C1C">
        <w:rPr>
          <w:rFonts w:ascii="Times New Roman" w:hAnsi="Times New Roman"/>
          <w:sz w:val="24"/>
          <w:szCs w:val="24"/>
          <w:lang w:val="ru-RU"/>
        </w:rPr>
        <w:t>ако</w:t>
      </w:r>
      <w:r w:rsidRPr="008A0C1C">
        <w:rPr>
          <w:rFonts w:ascii="Times New Roman" w:hAnsi="Times New Roman"/>
          <w:sz w:val="24"/>
          <w:szCs w:val="24"/>
          <w:lang w:val="sr-Cyrl-CS"/>
        </w:rPr>
        <w:t>ђ</w:t>
      </w:r>
      <w:r w:rsidRPr="008A0C1C">
        <w:rPr>
          <w:rFonts w:ascii="Times New Roman" w:hAnsi="Times New Roman"/>
          <w:sz w:val="24"/>
          <w:szCs w:val="24"/>
          <w:lang w:val="ru-RU"/>
        </w:rPr>
        <w:t>е</w:t>
      </w:r>
      <w:r>
        <w:rPr>
          <w:rFonts w:ascii="Times New Roman" w:hAnsi="Times New Roman"/>
          <w:sz w:val="24"/>
          <w:szCs w:val="24"/>
          <w:lang w:val="ru-RU"/>
        </w:rPr>
        <w:t>,</w:t>
      </w:r>
      <w:r w:rsidRPr="008A0C1C">
        <w:rPr>
          <w:rFonts w:ascii="Times New Roman" w:hAnsi="Times New Roman"/>
          <w:sz w:val="24"/>
          <w:szCs w:val="24"/>
          <w:lang w:val="ru-RU"/>
        </w:rPr>
        <w:t xml:space="preserve"> </w:t>
      </w:r>
      <w:r>
        <w:rPr>
          <w:rFonts w:ascii="Times New Roman" w:hAnsi="Times New Roman"/>
          <w:sz w:val="24"/>
          <w:szCs w:val="24"/>
          <w:lang w:val="ru-RU"/>
        </w:rPr>
        <w:t>о</w:t>
      </w:r>
      <w:r w:rsidR="008A0C1C" w:rsidRPr="008A0C1C">
        <w:rPr>
          <w:rFonts w:ascii="Times New Roman" w:hAnsi="Times New Roman"/>
          <w:sz w:val="24"/>
          <w:szCs w:val="24"/>
          <w:lang w:val="ru-RU"/>
        </w:rPr>
        <w:t xml:space="preserve">ва служба може садржати спојне везе потребне за </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ен рад</w:t>
      </w:r>
      <w:r>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Метеоролошка</w:t>
      </w:r>
      <w:r w:rsidR="00F70516">
        <w:rPr>
          <w:rFonts w:ascii="Times New Roman" w:hAnsi="Times New Roman"/>
          <w:i/>
          <w:sz w:val="24"/>
          <w:szCs w:val="24"/>
          <w:lang w:val="ru-RU"/>
        </w:rPr>
        <w:t xml:space="preserve"> </w:t>
      </w:r>
      <w:r w:rsidRPr="008A0C1C">
        <w:rPr>
          <w:rFonts w:ascii="Times New Roman" w:hAnsi="Times New Roman"/>
          <w:i/>
          <w:sz w:val="24"/>
          <w:szCs w:val="24"/>
          <w:lang w:val="ru-RU"/>
        </w:rPr>
        <w:t xml:space="preserve">сателитска служба: </w:t>
      </w:r>
      <w:r w:rsidRPr="008A0C1C">
        <w:rPr>
          <w:rFonts w:ascii="Times New Roman" w:hAnsi="Times New Roman"/>
          <w:sz w:val="24"/>
          <w:szCs w:val="24"/>
          <w:lang w:val="ru-RU"/>
        </w:rPr>
        <w:t>Сателитска служба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Зем</w:t>
      </w:r>
      <w:r w:rsidRPr="008A0C1C">
        <w:rPr>
          <w:rFonts w:ascii="Times New Roman" w:hAnsi="Times New Roman"/>
          <w:sz w:val="24"/>
          <w:szCs w:val="24"/>
          <w:lang w:val="sr-Cyrl-CS"/>
        </w:rPr>
        <w:t>љ</w:t>
      </w:r>
      <w:r w:rsidRPr="008A0C1C">
        <w:rPr>
          <w:rFonts w:ascii="Times New Roman" w:hAnsi="Times New Roman"/>
          <w:sz w:val="24"/>
          <w:szCs w:val="24"/>
          <w:lang w:val="ru-RU"/>
        </w:rPr>
        <w:t>е за метеоролошке потребе;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Служба еталона фреквенције и сигнала тачног времена:</w:t>
      </w:r>
      <w:r w:rsidRPr="008A0C1C">
        <w:rPr>
          <w:rFonts w:ascii="Times New Roman" w:hAnsi="Times New Roman"/>
          <w:sz w:val="24"/>
          <w:szCs w:val="24"/>
          <w:lang w:val="ru-RU"/>
        </w:rPr>
        <w:t xml:space="preserve"> Радио-служба за научне, техничке и друге сврхе, којом се обезбе</w:t>
      </w:r>
      <w:r w:rsidRPr="008A0C1C">
        <w:rPr>
          <w:rFonts w:ascii="Times New Roman" w:hAnsi="Times New Roman"/>
          <w:sz w:val="24"/>
          <w:szCs w:val="24"/>
          <w:lang w:val="sr-Cyrl-CS"/>
        </w:rPr>
        <w:t>ђ</w:t>
      </w:r>
      <w:r w:rsidRPr="008A0C1C">
        <w:rPr>
          <w:rFonts w:ascii="Times New Roman" w:hAnsi="Times New Roman"/>
          <w:sz w:val="24"/>
          <w:szCs w:val="24"/>
          <w:lang w:val="ru-RU"/>
        </w:rPr>
        <w:t>ује пренос одре</w:t>
      </w:r>
      <w:r w:rsidRPr="008A0C1C">
        <w:rPr>
          <w:rFonts w:ascii="Times New Roman" w:hAnsi="Times New Roman"/>
          <w:sz w:val="24"/>
          <w:szCs w:val="24"/>
          <w:lang w:val="sr-Cyrl-CS"/>
        </w:rPr>
        <w:t>ђ</w:t>
      </w:r>
      <w:r w:rsidRPr="008A0C1C">
        <w:rPr>
          <w:rFonts w:ascii="Times New Roman" w:hAnsi="Times New Roman"/>
          <w:sz w:val="24"/>
          <w:szCs w:val="24"/>
          <w:lang w:val="ru-RU"/>
        </w:rPr>
        <w:t>ених фреквенција, временских сигнала, или и једних и других, са утвр</w:t>
      </w:r>
      <w:r w:rsidRPr="008A0C1C">
        <w:rPr>
          <w:rFonts w:ascii="Times New Roman" w:hAnsi="Times New Roman"/>
          <w:sz w:val="24"/>
          <w:szCs w:val="24"/>
          <w:lang w:val="sr-Cyrl-CS"/>
        </w:rPr>
        <w:t>ђ</w:t>
      </w:r>
      <w:r w:rsidRPr="008A0C1C">
        <w:rPr>
          <w:rFonts w:ascii="Times New Roman" w:hAnsi="Times New Roman"/>
          <w:sz w:val="24"/>
          <w:szCs w:val="24"/>
          <w:lang w:val="ru-RU"/>
        </w:rPr>
        <w:t>еном високом тачношћу, која 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ена општем пријему;</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Сателитска служба еталона фреквенције и сигнала тачног времена:</w:t>
      </w:r>
      <w:r w:rsidRPr="008A0C1C">
        <w:rPr>
          <w:rFonts w:ascii="Times New Roman" w:hAnsi="Times New Roman"/>
          <w:sz w:val="24"/>
          <w:szCs w:val="24"/>
          <w:lang w:val="ru-RU"/>
        </w:rPr>
        <w:t xml:space="preserve"> Радио-служба у којој се свемирске станице на сателитима користе у исте сврхе као код службе еталона фреквенције и сигнала тачног времена.</w:t>
      </w:r>
      <w:r w:rsidR="00697917" w:rsidRPr="00697917">
        <w:rPr>
          <w:rFonts w:ascii="Times New Roman" w:hAnsi="Times New Roman" w:hint="eastAsia"/>
          <w:sz w:val="24"/>
          <w:szCs w:val="24"/>
          <w:lang w:val="ru-RU"/>
        </w:rPr>
        <w:t>Тако</w:t>
      </w:r>
      <w:r w:rsidR="00697917" w:rsidRPr="00697917">
        <w:rPr>
          <w:rFonts w:ascii="Times New Roman" w:hAnsi="Times New Roman" w:hint="eastAsia"/>
          <w:sz w:val="24"/>
          <w:szCs w:val="24"/>
          <w:lang w:val="sr-Cyrl-CS"/>
        </w:rPr>
        <w:t>ђ</w:t>
      </w:r>
      <w:r w:rsidR="00697917" w:rsidRPr="00697917">
        <w:rPr>
          <w:rFonts w:ascii="Times New Roman" w:hAnsi="Times New Roman" w:hint="eastAsia"/>
          <w:sz w:val="24"/>
          <w:szCs w:val="24"/>
          <w:lang w:val="ru-RU"/>
        </w:rPr>
        <w:t>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ова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служба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може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садржати</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спојне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везе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потребне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за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sr-Cyrl-CS"/>
        </w:rPr>
        <w:t>њ</w:t>
      </w:r>
      <w:r w:rsidR="00697917" w:rsidRPr="00697917">
        <w:rPr>
          <w:rFonts w:ascii="Times New Roman" w:hAnsi="Times New Roman" w:hint="eastAsia"/>
          <w:sz w:val="24"/>
          <w:szCs w:val="24"/>
          <w:lang w:val="ru-RU"/>
        </w:rPr>
        <w:t>ен</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рад</w:t>
      </w:r>
      <w:r w:rsidR="00697917" w:rsidRPr="00697917">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Служба истраживања свемира:</w:t>
      </w:r>
      <w:r w:rsidRPr="008A0C1C">
        <w:rPr>
          <w:rFonts w:ascii="Times New Roman" w:hAnsi="Times New Roman"/>
          <w:sz w:val="24"/>
          <w:szCs w:val="24"/>
          <w:lang w:val="ru-RU"/>
        </w:rPr>
        <w:t xml:space="preserve"> Радио-служба у којој се свемирски брод или други предмет у свемиру користи у научно-истра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ивачке или технолошко-истра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ивачке сврхе;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Аматерска служба:</w:t>
      </w:r>
      <w:r w:rsidRPr="008A0C1C">
        <w:rPr>
          <w:rFonts w:ascii="Times New Roman" w:hAnsi="Times New Roman"/>
          <w:sz w:val="24"/>
          <w:szCs w:val="24"/>
          <w:lang w:val="ru-RU"/>
        </w:rPr>
        <w:t xml:space="preserve"> Радио-служба у сврху личног усавршава</w:t>
      </w:r>
      <w:r w:rsidRPr="008A0C1C">
        <w:rPr>
          <w:rFonts w:ascii="Times New Roman" w:hAnsi="Times New Roman"/>
          <w:sz w:val="24"/>
          <w:szCs w:val="24"/>
          <w:lang w:val="sr-Cyrl-CS"/>
        </w:rPr>
        <w:t>њ</w:t>
      </w:r>
      <w:r w:rsidRPr="008A0C1C">
        <w:rPr>
          <w:rFonts w:ascii="Times New Roman" w:hAnsi="Times New Roman"/>
          <w:sz w:val="24"/>
          <w:szCs w:val="24"/>
          <w:lang w:val="ru-RU"/>
        </w:rPr>
        <w:t>а, ме</w:t>
      </w:r>
      <w:r w:rsidRPr="008A0C1C">
        <w:rPr>
          <w:rFonts w:ascii="Times New Roman" w:hAnsi="Times New Roman"/>
          <w:sz w:val="24"/>
          <w:szCs w:val="24"/>
          <w:lang w:val="sr-Cyrl-CS"/>
        </w:rPr>
        <w:t>ђ</w:t>
      </w:r>
      <w:r w:rsidRPr="008A0C1C">
        <w:rPr>
          <w:rFonts w:ascii="Times New Roman" w:hAnsi="Times New Roman"/>
          <w:sz w:val="24"/>
          <w:szCs w:val="24"/>
          <w:lang w:val="ru-RU"/>
        </w:rPr>
        <w:t>усобних комуникација и техничких испитива</w:t>
      </w:r>
      <w:r w:rsidRPr="008A0C1C">
        <w:rPr>
          <w:rFonts w:ascii="Times New Roman" w:hAnsi="Times New Roman"/>
          <w:sz w:val="24"/>
          <w:szCs w:val="24"/>
          <w:lang w:val="sr-Cyrl-CS"/>
        </w:rPr>
        <w:t>њ</w:t>
      </w:r>
      <w:r w:rsidRPr="008A0C1C">
        <w:rPr>
          <w:rFonts w:ascii="Times New Roman" w:hAnsi="Times New Roman"/>
          <w:sz w:val="24"/>
          <w:szCs w:val="24"/>
          <w:lang w:val="ru-RU"/>
        </w:rPr>
        <w:t>а које обав</w:t>
      </w:r>
      <w:r w:rsidRPr="008A0C1C">
        <w:rPr>
          <w:rFonts w:ascii="Times New Roman" w:hAnsi="Times New Roman"/>
          <w:sz w:val="24"/>
          <w:szCs w:val="24"/>
          <w:lang w:val="sr-Cyrl-CS"/>
        </w:rPr>
        <w:t>љ</w:t>
      </w:r>
      <w:r w:rsidRPr="008A0C1C">
        <w:rPr>
          <w:rFonts w:ascii="Times New Roman" w:hAnsi="Times New Roman"/>
          <w:sz w:val="24"/>
          <w:szCs w:val="24"/>
          <w:lang w:val="ru-RU"/>
        </w:rPr>
        <w:t>ају аматери, тј. овлашћене особе које се занимају за радио-технику иск</w:t>
      </w:r>
      <w:r w:rsidRPr="008A0C1C">
        <w:rPr>
          <w:rFonts w:ascii="Times New Roman" w:hAnsi="Times New Roman"/>
          <w:sz w:val="24"/>
          <w:szCs w:val="24"/>
          <w:lang w:val="sr-Cyrl-CS"/>
        </w:rPr>
        <w:t>љ</w:t>
      </w:r>
      <w:r w:rsidRPr="008A0C1C">
        <w:rPr>
          <w:rFonts w:ascii="Times New Roman" w:hAnsi="Times New Roman"/>
          <w:sz w:val="24"/>
          <w:szCs w:val="24"/>
          <w:lang w:val="ru-RU"/>
        </w:rPr>
        <w:t>учиво из личних ци</w:t>
      </w:r>
      <w:r w:rsidRPr="008A0C1C">
        <w:rPr>
          <w:rFonts w:ascii="Times New Roman" w:hAnsi="Times New Roman"/>
          <w:sz w:val="24"/>
          <w:szCs w:val="24"/>
          <w:lang w:val="sr-Cyrl-CS"/>
        </w:rPr>
        <w:t>љ</w:t>
      </w:r>
      <w:r w:rsidRPr="008A0C1C">
        <w:rPr>
          <w:rFonts w:ascii="Times New Roman" w:hAnsi="Times New Roman"/>
          <w:sz w:val="24"/>
          <w:szCs w:val="24"/>
          <w:lang w:val="ru-RU"/>
        </w:rPr>
        <w:t>ева и без материјалне користи;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Аматерска сателитска служба:</w:t>
      </w:r>
      <w:r w:rsidRPr="008A0C1C">
        <w:rPr>
          <w:rFonts w:ascii="Times New Roman" w:hAnsi="Times New Roman"/>
          <w:sz w:val="24"/>
          <w:szCs w:val="24"/>
          <w:lang w:val="ru-RU"/>
        </w:rPr>
        <w:t xml:space="preserve"> Радио-служба која користи свемирске станице на </w:t>
      </w:r>
      <w:r w:rsidRPr="008A0C1C">
        <w:rPr>
          <w:rFonts w:ascii="Times New Roman" w:hAnsi="Times New Roman"/>
          <w:sz w:val="24"/>
          <w:szCs w:val="24"/>
          <w:lang w:val="sr-Cyrl-CS"/>
        </w:rPr>
        <w:t>З</w:t>
      </w:r>
      <w:r w:rsidRPr="008A0C1C">
        <w:rPr>
          <w:rFonts w:ascii="Times New Roman" w:hAnsi="Times New Roman"/>
          <w:sz w:val="24"/>
          <w:szCs w:val="24"/>
          <w:lang w:val="ru-RU"/>
        </w:rPr>
        <w:t>ем</w:t>
      </w:r>
      <w:r w:rsidRPr="008A0C1C">
        <w:rPr>
          <w:rFonts w:ascii="Times New Roman" w:hAnsi="Times New Roman"/>
          <w:sz w:val="24"/>
          <w:szCs w:val="24"/>
          <w:lang w:val="sr-Cyrl-CS"/>
        </w:rPr>
        <w:t>љ</w:t>
      </w:r>
      <w:r w:rsidRPr="008A0C1C">
        <w:rPr>
          <w:rFonts w:ascii="Times New Roman" w:hAnsi="Times New Roman"/>
          <w:sz w:val="24"/>
          <w:szCs w:val="24"/>
          <w:lang w:val="ru-RU"/>
        </w:rPr>
        <w:t>иним сателитима за исте сврхе као што су сврхе аматерске 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Радио-астрономска служба:</w:t>
      </w:r>
      <w:r w:rsidRPr="008A0C1C">
        <w:rPr>
          <w:rFonts w:ascii="Times New Roman" w:hAnsi="Times New Roman"/>
          <w:sz w:val="24"/>
          <w:szCs w:val="24"/>
          <w:lang w:val="ru-RU"/>
        </w:rPr>
        <w:t xml:space="preserve"> Служба која се односи на коришће</w:t>
      </w:r>
      <w:r w:rsidRPr="008A0C1C">
        <w:rPr>
          <w:rFonts w:ascii="Times New Roman" w:hAnsi="Times New Roman"/>
          <w:sz w:val="24"/>
          <w:szCs w:val="24"/>
          <w:lang w:val="sr-Cyrl-CS"/>
        </w:rPr>
        <w:t>њ</w:t>
      </w:r>
      <w:r w:rsidRPr="008A0C1C">
        <w:rPr>
          <w:rFonts w:ascii="Times New Roman" w:hAnsi="Times New Roman"/>
          <w:sz w:val="24"/>
          <w:szCs w:val="24"/>
          <w:lang w:val="ru-RU"/>
        </w:rPr>
        <w:t>е радио-астрономије;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Служба безбедности:</w:t>
      </w:r>
      <w:r w:rsidRPr="008A0C1C">
        <w:rPr>
          <w:rFonts w:ascii="Times New Roman" w:hAnsi="Times New Roman"/>
          <w:sz w:val="24"/>
          <w:szCs w:val="24"/>
          <w:lang w:val="ru-RU"/>
        </w:rPr>
        <w:t xml:space="preserve"> Свака радио-служба коришћена стално или повремено за чува</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 сигурности </w:t>
      </w:r>
      <w:r w:rsidRPr="008A0C1C">
        <w:rPr>
          <w:rFonts w:ascii="Times New Roman" w:hAnsi="Times New Roman"/>
          <w:sz w:val="24"/>
          <w:szCs w:val="24"/>
          <w:lang w:val="sr-Cyrl-CS"/>
        </w:rPr>
        <w:t>љ</w:t>
      </w:r>
      <w:r w:rsidRPr="008A0C1C">
        <w:rPr>
          <w:rFonts w:ascii="Times New Roman" w:hAnsi="Times New Roman"/>
          <w:sz w:val="24"/>
          <w:szCs w:val="24"/>
          <w:lang w:val="ru-RU"/>
        </w:rPr>
        <w:t>удских живота или имовине;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Специјална служба:</w:t>
      </w:r>
      <w:r w:rsidRPr="008A0C1C">
        <w:rPr>
          <w:rFonts w:ascii="Times New Roman" w:hAnsi="Times New Roman"/>
          <w:sz w:val="24"/>
          <w:szCs w:val="24"/>
          <w:lang w:val="ru-RU"/>
        </w:rPr>
        <w:t xml:space="preserve"> Радио-служба која није на други начин дефинисана </w:t>
      </w:r>
      <w:r w:rsidR="00B34C0A">
        <w:rPr>
          <w:rFonts w:ascii="Times New Roman" w:hAnsi="Times New Roman"/>
          <w:sz w:val="24"/>
          <w:szCs w:val="24"/>
          <w:lang w:val="ru-RU"/>
        </w:rPr>
        <w:t>овим Планом намене,</w:t>
      </w:r>
      <w:r w:rsidRPr="008A0C1C">
        <w:rPr>
          <w:rFonts w:ascii="Times New Roman" w:hAnsi="Times New Roman"/>
          <w:sz w:val="24"/>
          <w:szCs w:val="24"/>
          <w:lang w:val="ru-RU"/>
        </w:rPr>
        <w:t xml:space="preserve"> а која се обав</w:t>
      </w:r>
      <w:r w:rsidRPr="008A0C1C">
        <w:rPr>
          <w:rFonts w:ascii="Times New Roman" w:hAnsi="Times New Roman"/>
          <w:sz w:val="24"/>
          <w:szCs w:val="24"/>
          <w:lang w:val="sr-Cyrl-CS"/>
        </w:rPr>
        <w:t>љ</w:t>
      </w:r>
      <w:r w:rsidRPr="008A0C1C">
        <w:rPr>
          <w:rFonts w:ascii="Times New Roman" w:hAnsi="Times New Roman"/>
          <w:sz w:val="24"/>
          <w:szCs w:val="24"/>
          <w:lang w:val="ru-RU"/>
        </w:rPr>
        <w:t>а иск</w:t>
      </w:r>
      <w:r w:rsidRPr="008A0C1C">
        <w:rPr>
          <w:rFonts w:ascii="Times New Roman" w:hAnsi="Times New Roman"/>
          <w:sz w:val="24"/>
          <w:szCs w:val="24"/>
          <w:lang w:val="sr-Cyrl-CS"/>
        </w:rPr>
        <w:t>љ</w:t>
      </w:r>
      <w:r w:rsidRPr="008A0C1C">
        <w:rPr>
          <w:rFonts w:ascii="Times New Roman" w:hAnsi="Times New Roman"/>
          <w:sz w:val="24"/>
          <w:szCs w:val="24"/>
          <w:lang w:val="ru-RU"/>
        </w:rPr>
        <w:t>учиво за специфичне потребе и није отворена за јавну кореспонденцију.</w:t>
      </w:r>
    </w:p>
    <w:p w:rsidR="008A0C1C" w:rsidRPr="008A0C1C" w:rsidRDefault="008A0C1C" w:rsidP="008A0C1C">
      <w:pPr>
        <w:pStyle w:val="PARAGRAF-1"/>
        <w:numPr>
          <w:ilvl w:val="0"/>
          <w:numId w:val="0"/>
        </w:numPr>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rPr>
      </w:pPr>
      <w:r w:rsidRPr="008A0C1C">
        <w:rPr>
          <w:rFonts w:ascii="Times New Roman" w:hAnsi="Times New Roman"/>
          <w:sz w:val="24"/>
          <w:szCs w:val="24"/>
        </w:rPr>
        <w:t>Радио-станице и системи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Радио-станица:</w:t>
      </w:r>
      <w:r w:rsidRPr="008A0C1C">
        <w:rPr>
          <w:rFonts w:ascii="Times New Roman" w:hAnsi="Times New Roman"/>
          <w:sz w:val="24"/>
          <w:szCs w:val="24"/>
          <w:lang w:val="ru-RU"/>
        </w:rPr>
        <w:t xml:space="preserve"> </w:t>
      </w:r>
      <w:r w:rsidRPr="008A0C1C">
        <w:rPr>
          <w:rFonts w:ascii="Times New Roman" w:hAnsi="Times New Roman"/>
          <w:sz w:val="24"/>
          <w:szCs w:val="24"/>
          <w:lang w:val="sr-Cyrl-CS"/>
        </w:rPr>
        <w:t>Један или више предајника или пријемника или комбинација предајника и пријемника, укључујући припадајућу опрему</w:t>
      </w:r>
      <w:r w:rsidR="00010253">
        <w:rPr>
          <w:rFonts w:ascii="Times New Roman" w:hAnsi="Times New Roman"/>
          <w:sz w:val="24"/>
          <w:szCs w:val="24"/>
          <w:lang w:val="sr-Cyrl-CS"/>
        </w:rPr>
        <w:t>,</w:t>
      </w:r>
      <w:r w:rsidRPr="008A0C1C">
        <w:rPr>
          <w:rFonts w:ascii="Times New Roman" w:hAnsi="Times New Roman"/>
          <w:sz w:val="24"/>
          <w:szCs w:val="24"/>
          <w:lang w:val="sr-Cyrl-CS"/>
        </w:rPr>
        <w:t xml:space="preserve"> потребних на једном месту за обављање радио-комуникацијске службе или радио-астрономске службе</w:t>
      </w:r>
      <w:r w:rsidR="007D3915">
        <w:rPr>
          <w:rFonts w:ascii="Times New Roman" w:hAnsi="Times New Roman"/>
          <w:sz w:val="24"/>
          <w:szCs w:val="24"/>
          <w:lang w:val="ru-RU"/>
        </w:rPr>
        <w:t>.</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 xml:space="preserve">Свака </w:t>
      </w:r>
      <w:r w:rsidR="00242787">
        <w:rPr>
          <w:rFonts w:ascii="Times New Roman" w:hAnsi="Times New Roman"/>
          <w:sz w:val="24"/>
          <w:szCs w:val="24"/>
          <w:lang w:val="ru-RU"/>
        </w:rPr>
        <w:t>радио-</w:t>
      </w:r>
      <w:r w:rsidRPr="008A0C1C">
        <w:rPr>
          <w:rFonts w:ascii="Times New Roman" w:hAnsi="Times New Roman"/>
          <w:sz w:val="24"/>
          <w:szCs w:val="24"/>
          <w:lang w:val="ru-RU"/>
        </w:rPr>
        <w:t xml:space="preserve">станица </w:t>
      </w:r>
      <w:r w:rsidR="00242787">
        <w:rPr>
          <w:rFonts w:ascii="Times New Roman" w:hAnsi="Times New Roman"/>
          <w:sz w:val="24"/>
          <w:szCs w:val="24"/>
          <w:lang w:val="ru-RU"/>
        </w:rPr>
        <w:t xml:space="preserve">(станица) </w:t>
      </w:r>
      <w:r w:rsidRPr="008A0C1C">
        <w:rPr>
          <w:rFonts w:ascii="Times New Roman" w:hAnsi="Times New Roman"/>
          <w:sz w:val="24"/>
          <w:szCs w:val="24"/>
          <w:lang w:val="ru-RU"/>
        </w:rPr>
        <w:t>је разврстана према служби у којој ради трајно или привремено</w:t>
      </w:r>
      <w:r w:rsidR="0081680B">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Терестричка станица:</w:t>
      </w:r>
      <w:r w:rsidRPr="008A0C1C">
        <w:rPr>
          <w:rFonts w:ascii="Times New Roman" w:hAnsi="Times New Roman"/>
          <w:sz w:val="24"/>
          <w:szCs w:val="24"/>
          <w:lang w:val="ru-RU"/>
        </w:rPr>
        <w:t xml:space="preserve"> Станица која врши терестр</w:t>
      </w:r>
      <w:r w:rsidR="0081680B">
        <w:rPr>
          <w:rFonts w:ascii="Times New Roman" w:hAnsi="Times New Roman"/>
          <w:sz w:val="24"/>
          <w:szCs w:val="24"/>
          <w:lang w:val="ru-RU"/>
        </w:rPr>
        <w:t>и</w:t>
      </w:r>
      <w:r w:rsidRPr="008A0C1C">
        <w:rPr>
          <w:rFonts w:ascii="Times New Roman" w:hAnsi="Times New Roman"/>
          <w:sz w:val="24"/>
          <w:szCs w:val="24"/>
          <w:lang w:val="ru-RU"/>
        </w:rPr>
        <w:t>чке радио-комуникације.</w:t>
      </w:r>
    </w:p>
    <w:p w:rsidR="00697917" w:rsidRDefault="008A0C1C" w:rsidP="00697917">
      <w:pPr>
        <w:pStyle w:val="STAV"/>
        <w:ind w:left="1314"/>
        <w:rPr>
          <w:rFonts w:ascii="Times New Roman" w:hAnsi="Times New Roman"/>
          <w:sz w:val="24"/>
          <w:szCs w:val="24"/>
          <w:lang w:val="ru-RU"/>
        </w:rPr>
      </w:pPr>
      <w:r w:rsidRPr="008A0C1C">
        <w:rPr>
          <w:rFonts w:ascii="Times New Roman" w:hAnsi="Times New Roman"/>
          <w:sz w:val="24"/>
          <w:szCs w:val="24"/>
          <w:lang w:val="ru-RU"/>
        </w:rPr>
        <w:t xml:space="preserve">У </w:t>
      </w:r>
      <w:r w:rsidR="0081680B">
        <w:rPr>
          <w:rFonts w:ascii="Times New Roman" w:hAnsi="Times New Roman"/>
          <w:sz w:val="24"/>
          <w:szCs w:val="24"/>
          <w:lang w:val="ru-RU"/>
        </w:rPr>
        <w:t>П</w:t>
      </w:r>
      <w:r w:rsidRPr="008A0C1C">
        <w:rPr>
          <w:rFonts w:ascii="Times New Roman" w:hAnsi="Times New Roman"/>
          <w:sz w:val="24"/>
          <w:szCs w:val="24"/>
          <w:lang w:val="ru-RU"/>
        </w:rPr>
        <w:t>лану</w:t>
      </w:r>
      <w:r w:rsidR="0081680B">
        <w:rPr>
          <w:rFonts w:ascii="Times New Roman" w:hAnsi="Times New Roman"/>
          <w:sz w:val="24"/>
          <w:szCs w:val="24"/>
          <w:lang w:val="ru-RU"/>
        </w:rPr>
        <w:t xml:space="preserve"> намене</w:t>
      </w:r>
      <w:r w:rsidRPr="008A0C1C">
        <w:rPr>
          <w:rFonts w:ascii="Times New Roman" w:hAnsi="Times New Roman"/>
          <w:sz w:val="24"/>
          <w:szCs w:val="24"/>
          <w:lang w:val="ru-RU"/>
        </w:rPr>
        <w:t>, ако другачије није назначено, свака станица је терестричка станица</w:t>
      </w:r>
      <w:r w:rsidR="0081680B">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Станица која се налази или на површини Зем</w:t>
      </w:r>
      <w:r w:rsidRPr="008A0C1C">
        <w:rPr>
          <w:rFonts w:ascii="Times New Roman" w:hAnsi="Times New Roman"/>
          <w:sz w:val="24"/>
          <w:szCs w:val="24"/>
          <w:lang w:val="sr-Cyrl-CS"/>
        </w:rPr>
        <w:t>љ</w:t>
      </w:r>
      <w:r w:rsidRPr="008A0C1C">
        <w:rPr>
          <w:rFonts w:ascii="Times New Roman" w:hAnsi="Times New Roman"/>
          <w:sz w:val="24"/>
          <w:szCs w:val="24"/>
          <w:lang w:val="ru-RU"/>
        </w:rPr>
        <w:t>е или у оквирима главног дела Зем</w:t>
      </w:r>
      <w:r w:rsidRPr="008A0C1C">
        <w:rPr>
          <w:rFonts w:ascii="Times New Roman" w:hAnsi="Times New Roman"/>
          <w:sz w:val="24"/>
          <w:szCs w:val="24"/>
          <w:lang w:val="sr-Cyrl-CS"/>
        </w:rPr>
        <w:t>љ</w:t>
      </w:r>
      <w:r w:rsidRPr="008A0C1C">
        <w:rPr>
          <w:rFonts w:ascii="Times New Roman" w:hAnsi="Times New Roman"/>
          <w:sz w:val="24"/>
          <w:szCs w:val="24"/>
          <w:lang w:val="ru-RU"/>
        </w:rPr>
        <w:t>ине атмосфере 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за комуницира</w:t>
      </w:r>
      <w:r w:rsidRPr="008A0C1C">
        <w:rPr>
          <w:rFonts w:ascii="Times New Roman" w:hAnsi="Times New Roman"/>
          <w:sz w:val="24"/>
          <w:szCs w:val="24"/>
          <w:lang w:val="sr-Cyrl-CS"/>
        </w:rPr>
        <w:t>њ</w:t>
      </w:r>
      <w:r w:rsidRPr="008A0C1C">
        <w:rPr>
          <w:rFonts w:ascii="Times New Roman" w:hAnsi="Times New Roman"/>
          <w:sz w:val="24"/>
          <w:szCs w:val="24"/>
          <w:lang w:val="ru-RU"/>
        </w:rPr>
        <w:t>е:</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са једном или више свемирских станица; или</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са једном или више станица исте те врсте употребом једног или више рефлектујућих сателита или других предмета у свемиру;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Свемирска станица:</w:t>
      </w:r>
      <w:r w:rsidRPr="008A0C1C">
        <w:rPr>
          <w:rFonts w:ascii="Times New Roman" w:hAnsi="Times New Roman"/>
          <w:sz w:val="24"/>
          <w:szCs w:val="24"/>
          <w:lang w:val="ru-RU"/>
        </w:rPr>
        <w:t xml:space="preserve"> Станица која је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објекту који је ван главног дела Зем</w:t>
      </w:r>
      <w:r w:rsidRPr="008A0C1C">
        <w:rPr>
          <w:rFonts w:ascii="Times New Roman" w:hAnsi="Times New Roman"/>
          <w:sz w:val="24"/>
          <w:szCs w:val="24"/>
          <w:lang w:val="sr-Cyrl-CS"/>
        </w:rPr>
        <w:t>љ</w:t>
      </w:r>
      <w:r w:rsidRPr="008A0C1C">
        <w:rPr>
          <w:rFonts w:ascii="Times New Roman" w:hAnsi="Times New Roman"/>
          <w:sz w:val="24"/>
          <w:szCs w:val="24"/>
          <w:lang w:val="ru-RU"/>
        </w:rPr>
        <w:t>ине атмосфере или 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 да иза</w:t>
      </w:r>
      <w:r w:rsidRPr="008A0C1C">
        <w:rPr>
          <w:rFonts w:ascii="Times New Roman" w:hAnsi="Times New Roman"/>
          <w:sz w:val="24"/>
          <w:szCs w:val="24"/>
          <w:lang w:val="sr-Cyrl-CS"/>
        </w:rPr>
        <w:t>ђ</w:t>
      </w:r>
      <w:r w:rsidRPr="008A0C1C">
        <w:rPr>
          <w:rFonts w:ascii="Times New Roman" w:hAnsi="Times New Roman"/>
          <w:sz w:val="24"/>
          <w:szCs w:val="24"/>
          <w:lang w:val="ru-RU"/>
        </w:rPr>
        <w:t>е или је био ван тог дела Зем</w:t>
      </w:r>
      <w:r w:rsidRPr="008A0C1C">
        <w:rPr>
          <w:rFonts w:ascii="Times New Roman" w:hAnsi="Times New Roman"/>
          <w:sz w:val="24"/>
          <w:szCs w:val="24"/>
          <w:lang w:val="sr-Cyrl-CS"/>
        </w:rPr>
        <w:t>љ</w:t>
      </w:r>
      <w:r w:rsidRPr="008A0C1C">
        <w:rPr>
          <w:rFonts w:ascii="Times New Roman" w:hAnsi="Times New Roman"/>
          <w:sz w:val="24"/>
          <w:szCs w:val="24"/>
          <w:lang w:val="ru-RU"/>
        </w:rPr>
        <w:t>ине атмосфере;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Станица на средству за спасава</w:t>
      </w:r>
      <w:r w:rsidRPr="008A0C1C">
        <w:rPr>
          <w:rFonts w:ascii="Times New Roman" w:hAnsi="Times New Roman"/>
          <w:i/>
          <w:sz w:val="24"/>
          <w:szCs w:val="24"/>
          <w:lang w:val="sr-Cyrl-CS"/>
        </w:rPr>
        <w:t>њ</w:t>
      </w:r>
      <w:r w:rsidRPr="008A0C1C">
        <w:rPr>
          <w:rFonts w:ascii="Times New Roman" w:hAnsi="Times New Roman"/>
          <w:i/>
          <w:sz w:val="24"/>
          <w:szCs w:val="24"/>
          <w:lang w:val="ru-RU"/>
        </w:rPr>
        <w:t xml:space="preserve">е: </w:t>
      </w:r>
      <w:r w:rsidRPr="008A0C1C">
        <w:rPr>
          <w:rFonts w:ascii="Times New Roman" w:hAnsi="Times New Roman"/>
          <w:sz w:val="24"/>
          <w:szCs w:val="24"/>
          <w:lang w:val="ru-RU"/>
        </w:rPr>
        <w:t>Мобилна станица у поморској мобилној служби или ваздухопловној мобилној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само за сврху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а, а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било каквом чамцу за спасавање, сплаву за спасавање или другој опреми за спасавање;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Фиксна станица:</w:t>
      </w:r>
      <w:r w:rsidRPr="008A0C1C">
        <w:rPr>
          <w:rFonts w:ascii="Times New Roman" w:hAnsi="Times New Roman"/>
          <w:sz w:val="24"/>
          <w:szCs w:val="24"/>
          <w:lang w:val="ru-RU"/>
        </w:rPr>
        <w:t xml:space="preserve"> Станица у фиксној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Станица на платформи на великој висини:</w:t>
      </w:r>
      <w:r w:rsidRPr="008A0C1C">
        <w:rPr>
          <w:rFonts w:ascii="Times New Roman" w:hAnsi="Times New Roman"/>
          <w:sz w:val="24"/>
          <w:szCs w:val="24"/>
          <w:lang w:val="ru-RU"/>
        </w:rPr>
        <w:t xml:space="preserve"> Станица која је постављена на објекту на висини од 20</w:t>
      </w:r>
      <w:r w:rsidRPr="008A0C1C">
        <w:rPr>
          <w:rFonts w:ascii="Times New Roman" w:hAnsi="Times New Roman"/>
          <w:sz w:val="24"/>
          <w:szCs w:val="24"/>
          <w:lang w:val="en-US"/>
        </w:rPr>
        <w:t>km</w:t>
      </w:r>
      <w:r w:rsidRPr="008A0C1C">
        <w:rPr>
          <w:rFonts w:ascii="Times New Roman" w:hAnsi="Times New Roman"/>
          <w:sz w:val="24"/>
          <w:szCs w:val="24"/>
          <w:lang w:val="sr-Cyrl-CS"/>
        </w:rPr>
        <w:t xml:space="preserve"> до 50</w:t>
      </w:r>
      <w:r w:rsidRPr="008A0C1C">
        <w:rPr>
          <w:rFonts w:ascii="Times New Roman" w:hAnsi="Times New Roman"/>
          <w:sz w:val="24"/>
          <w:szCs w:val="24"/>
          <w:lang w:val="en-US"/>
        </w:rPr>
        <w:t>km</w:t>
      </w:r>
      <w:r w:rsidRPr="008A0C1C">
        <w:rPr>
          <w:rFonts w:ascii="Times New Roman" w:hAnsi="Times New Roman"/>
          <w:sz w:val="24"/>
          <w:szCs w:val="24"/>
          <w:lang w:val="sr-Cyrl-CS"/>
        </w:rPr>
        <w:t xml:space="preserve"> на одређеној, номинално фиксној тачки у односу на Земљу;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фиксна станица:</w:t>
      </w:r>
      <w:r w:rsidRPr="008A0C1C">
        <w:rPr>
          <w:rFonts w:ascii="Times New Roman" w:hAnsi="Times New Roman"/>
          <w:sz w:val="24"/>
          <w:szCs w:val="24"/>
          <w:lang w:val="ru-RU"/>
        </w:rPr>
        <w:t xml:space="preserve"> Станица у ваздухопловној фиксној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Мобилна станица:</w:t>
      </w:r>
      <w:r w:rsidRPr="008A0C1C">
        <w:rPr>
          <w:rFonts w:ascii="Times New Roman" w:hAnsi="Times New Roman"/>
          <w:sz w:val="24"/>
          <w:szCs w:val="24"/>
          <w:lang w:val="ru-RU"/>
        </w:rPr>
        <w:t xml:space="preserve"> Станица у мобилној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док се креће или за време мирова</w:t>
      </w:r>
      <w:r w:rsidRPr="008A0C1C">
        <w:rPr>
          <w:rFonts w:ascii="Times New Roman" w:hAnsi="Times New Roman"/>
          <w:sz w:val="24"/>
          <w:szCs w:val="24"/>
          <w:lang w:val="sr-Cyrl-CS"/>
        </w:rPr>
        <w:t>њ</w:t>
      </w:r>
      <w:r w:rsidRPr="008A0C1C">
        <w:rPr>
          <w:rFonts w:ascii="Times New Roman" w:hAnsi="Times New Roman"/>
          <w:sz w:val="24"/>
          <w:szCs w:val="24"/>
          <w:lang w:val="ru-RU"/>
        </w:rPr>
        <w:t>а на неодре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тачкама;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Мобилна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мобилној сателитској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ена да се користи док се креће или </w:t>
      </w:r>
      <w:r w:rsidRPr="008A0C1C">
        <w:rPr>
          <w:rFonts w:ascii="Times New Roman" w:hAnsi="Times New Roman"/>
          <w:sz w:val="24"/>
          <w:szCs w:val="24"/>
          <w:lang w:val="sr-Cyrl-CS"/>
        </w:rPr>
        <w:t>з</w:t>
      </w:r>
      <w:r w:rsidRPr="008A0C1C">
        <w:rPr>
          <w:rFonts w:ascii="Times New Roman" w:hAnsi="Times New Roman"/>
          <w:sz w:val="24"/>
          <w:szCs w:val="24"/>
          <w:lang w:val="ru-RU"/>
        </w:rPr>
        <w:t>а време мирова</w:t>
      </w:r>
      <w:r w:rsidRPr="008A0C1C">
        <w:rPr>
          <w:rFonts w:ascii="Times New Roman" w:hAnsi="Times New Roman"/>
          <w:sz w:val="24"/>
          <w:szCs w:val="24"/>
          <w:lang w:val="sr-Cyrl-CS"/>
        </w:rPr>
        <w:t>њ</w:t>
      </w:r>
      <w:r w:rsidRPr="008A0C1C">
        <w:rPr>
          <w:rFonts w:ascii="Times New Roman" w:hAnsi="Times New Roman"/>
          <w:sz w:val="24"/>
          <w:szCs w:val="24"/>
          <w:lang w:val="ru-RU"/>
        </w:rPr>
        <w:t>а на неодре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тачкама;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станица:</w:t>
      </w:r>
      <w:r w:rsidRPr="008A0C1C">
        <w:rPr>
          <w:rFonts w:ascii="Times New Roman" w:hAnsi="Times New Roman"/>
          <w:sz w:val="24"/>
          <w:szCs w:val="24"/>
          <w:lang w:val="ru-RU"/>
        </w:rPr>
        <w:t xml:space="preserve"> Станица у мобилној служби која није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док се креће;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фиксној сателитској служби или, у неким случајевима, у мобилној сателитској служби,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еној фиксној тачки или у оквирима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области на копну којом се остварују спојне везе за мобилну сателитску службу;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Базна станица:</w:t>
      </w:r>
      <w:r w:rsidRPr="008A0C1C">
        <w:rPr>
          <w:rFonts w:ascii="Times New Roman" w:hAnsi="Times New Roman"/>
          <w:sz w:val="24"/>
          <w:szCs w:val="24"/>
          <w:lang w:val="ru-RU"/>
        </w:rPr>
        <w:t xml:space="preserve"> Копнена станица у копненој мобилној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Базна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фиксној сателитској служби или, у неким случајевима, у копненој мобилној сателитској служби,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еној фиксној тачки или у оквирима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области на копну којом се оставрује спојна веза за копнену мобилну сателитску службу;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мобилна станица:</w:t>
      </w:r>
      <w:r w:rsidRPr="008A0C1C">
        <w:rPr>
          <w:rFonts w:ascii="Times New Roman" w:hAnsi="Times New Roman"/>
          <w:sz w:val="24"/>
          <w:szCs w:val="24"/>
          <w:lang w:val="ru-RU"/>
        </w:rPr>
        <w:t xml:space="preserve"> Мобилна станица у копненој мобилној служби способна за површинско крета</w:t>
      </w:r>
      <w:r w:rsidRPr="008A0C1C">
        <w:rPr>
          <w:rFonts w:ascii="Times New Roman" w:hAnsi="Times New Roman"/>
          <w:sz w:val="24"/>
          <w:szCs w:val="24"/>
          <w:lang w:val="sr-Cyrl-CS"/>
        </w:rPr>
        <w:t>њ</w:t>
      </w:r>
      <w:r w:rsidRPr="008A0C1C">
        <w:rPr>
          <w:rFonts w:ascii="Times New Roman" w:hAnsi="Times New Roman"/>
          <w:sz w:val="24"/>
          <w:szCs w:val="24"/>
          <w:lang w:val="ru-RU"/>
        </w:rPr>
        <w:t>е у оквиру географских граница државе или континента;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Копнена мобилна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Мобилна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копненој мобилној сателитској служби способна за површинско крета</w:t>
      </w:r>
      <w:r w:rsidRPr="008A0C1C">
        <w:rPr>
          <w:rFonts w:ascii="Times New Roman" w:hAnsi="Times New Roman"/>
          <w:sz w:val="24"/>
          <w:szCs w:val="24"/>
          <w:lang w:val="sr-Cyrl-CS"/>
        </w:rPr>
        <w:t>њ</w:t>
      </w:r>
      <w:r w:rsidRPr="008A0C1C">
        <w:rPr>
          <w:rFonts w:ascii="Times New Roman" w:hAnsi="Times New Roman"/>
          <w:sz w:val="24"/>
          <w:szCs w:val="24"/>
          <w:lang w:val="ru-RU"/>
        </w:rPr>
        <w:t>е у оквиру географских граница државе или континента;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Обална станица:</w:t>
      </w:r>
      <w:r w:rsidRPr="008A0C1C">
        <w:rPr>
          <w:rFonts w:ascii="Times New Roman" w:hAnsi="Times New Roman"/>
          <w:sz w:val="24"/>
          <w:szCs w:val="24"/>
          <w:lang w:val="ru-RU"/>
        </w:rPr>
        <w:t xml:space="preserve"> Копнена станица у поморској мобилној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Обална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фиксној сателитској служби или у поморској мобилној сателитској служби, која се налази на некој одре</w:t>
      </w:r>
      <w:r w:rsidRPr="008A0C1C">
        <w:rPr>
          <w:rFonts w:ascii="Times New Roman" w:hAnsi="Times New Roman"/>
          <w:sz w:val="24"/>
          <w:szCs w:val="24"/>
          <w:lang w:val="sr-Cyrl-CS"/>
        </w:rPr>
        <w:t>ђ</w:t>
      </w:r>
      <w:r w:rsidRPr="008A0C1C">
        <w:rPr>
          <w:rFonts w:ascii="Times New Roman" w:hAnsi="Times New Roman"/>
          <w:sz w:val="24"/>
          <w:szCs w:val="24"/>
          <w:lang w:val="ru-RU"/>
        </w:rPr>
        <w:t>еној фиксној тачки на копну и служи за обезбе</w:t>
      </w:r>
      <w:r w:rsidRPr="008A0C1C">
        <w:rPr>
          <w:rFonts w:ascii="Times New Roman" w:hAnsi="Times New Roman"/>
          <w:sz w:val="24"/>
          <w:szCs w:val="24"/>
          <w:lang w:val="sr-Cyrl-CS"/>
        </w:rPr>
        <w:t>ђ</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е спојне везе за поморску мобилну сателитску службу;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Бродска станица:</w:t>
      </w:r>
      <w:r w:rsidRPr="008A0C1C">
        <w:rPr>
          <w:rFonts w:ascii="Times New Roman" w:hAnsi="Times New Roman"/>
          <w:sz w:val="24"/>
          <w:szCs w:val="24"/>
          <w:lang w:val="ru-RU"/>
        </w:rPr>
        <w:t xml:space="preserve"> Мобилна станица у поморској мобилној служби постав</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ена на броду </w:t>
      </w:r>
      <w:r w:rsidR="00E771CB">
        <w:rPr>
          <w:rFonts w:ascii="Times New Roman" w:hAnsi="Times New Roman"/>
          <w:sz w:val="24"/>
          <w:szCs w:val="24"/>
          <w:lang w:val="ru-RU"/>
        </w:rPr>
        <w:t xml:space="preserve">или другом пловилу </w:t>
      </w:r>
      <w:r w:rsidRPr="008A0C1C">
        <w:rPr>
          <w:rFonts w:ascii="Times New Roman" w:hAnsi="Times New Roman"/>
          <w:sz w:val="24"/>
          <w:szCs w:val="24"/>
          <w:lang w:val="ru-RU"/>
        </w:rPr>
        <w:t>који није трајно усидрен, осим станице на спасилачком средству;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Бродска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Мобилна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поморској мобилној сателитској служби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броду</w:t>
      </w:r>
      <w:r w:rsidR="00E771CB">
        <w:rPr>
          <w:rFonts w:ascii="Times New Roman" w:hAnsi="Times New Roman"/>
          <w:sz w:val="24"/>
          <w:szCs w:val="24"/>
          <w:lang w:val="ru-RU"/>
        </w:rPr>
        <w:t xml:space="preserve"> или другом пловилу</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Станица за унутраш</w:t>
      </w:r>
      <w:r w:rsidRPr="008A0C1C">
        <w:rPr>
          <w:rFonts w:ascii="Times New Roman" w:hAnsi="Times New Roman"/>
          <w:i/>
          <w:sz w:val="24"/>
          <w:szCs w:val="24"/>
          <w:lang w:val="sr-Cyrl-CS"/>
        </w:rPr>
        <w:t>њ</w:t>
      </w:r>
      <w:r w:rsidRPr="008A0C1C">
        <w:rPr>
          <w:rFonts w:ascii="Times New Roman" w:hAnsi="Times New Roman"/>
          <w:i/>
          <w:sz w:val="24"/>
          <w:szCs w:val="24"/>
          <w:lang w:val="ru-RU"/>
        </w:rPr>
        <w:t>е бродске комуникације:</w:t>
      </w:r>
      <w:r w:rsidRPr="008A0C1C">
        <w:rPr>
          <w:rFonts w:ascii="Times New Roman" w:hAnsi="Times New Roman"/>
          <w:sz w:val="24"/>
          <w:szCs w:val="24"/>
          <w:lang w:val="ru-RU"/>
        </w:rPr>
        <w:t xml:space="preserve"> Мобилна станица мале снаге у поморској мобилној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за унутраш</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 комуникације на броду, </w:t>
      </w:r>
      <w:r w:rsidR="00F743FB">
        <w:rPr>
          <w:rFonts w:ascii="Times New Roman" w:hAnsi="Times New Roman"/>
          <w:sz w:val="24"/>
          <w:szCs w:val="24"/>
          <w:lang w:val="ru-RU"/>
        </w:rPr>
        <w:t xml:space="preserve">другом пловилу </w:t>
      </w:r>
      <w:r w:rsidRPr="008A0C1C">
        <w:rPr>
          <w:rFonts w:ascii="Times New Roman" w:hAnsi="Times New Roman"/>
          <w:sz w:val="24"/>
          <w:szCs w:val="24"/>
          <w:lang w:val="ru-RU"/>
        </w:rPr>
        <w:t>или за комуникације изме</w:t>
      </w:r>
      <w:r w:rsidRPr="008A0C1C">
        <w:rPr>
          <w:rFonts w:ascii="Times New Roman" w:hAnsi="Times New Roman"/>
          <w:sz w:val="24"/>
          <w:szCs w:val="24"/>
          <w:lang w:val="sr-Cyrl-CS"/>
        </w:rPr>
        <w:t>ђ</w:t>
      </w:r>
      <w:r w:rsidRPr="008A0C1C">
        <w:rPr>
          <w:rFonts w:ascii="Times New Roman" w:hAnsi="Times New Roman"/>
          <w:sz w:val="24"/>
          <w:szCs w:val="24"/>
          <w:lang w:val="ru-RU"/>
        </w:rPr>
        <w:t>у брода</w:t>
      </w:r>
      <w:r w:rsidR="00F743FB">
        <w:rPr>
          <w:rFonts w:ascii="Times New Roman" w:hAnsi="Times New Roman"/>
          <w:sz w:val="24"/>
          <w:szCs w:val="24"/>
          <w:lang w:val="ru-RU"/>
        </w:rPr>
        <w:t>, другог пловила</w:t>
      </w:r>
      <w:r w:rsidRPr="008A0C1C">
        <w:rPr>
          <w:rFonts w:ascii="Times New Roman" w:hAnsi="Times New Roman"/>
          <w:sz w:val="24"/>
          <w:szCs w:val="24"/>
          <w:lang w:val="ru-RU"/>
        </w:rPr>
        <w:t xml:space="preserve"> и припадајућих спасилачких чамаца и спасилачких сплавова за време спасилачких операција или ве</w:t>
      </w:r>
      <w:r w:rsidRPr="008A0C1C">
        <w:rPr>
          <w:rFonts w:ascii="Times New Roman" w:hAnsi="Times New Roman"/>
          <w:sz w:val="24"/>
          <w:szCs w:val="24"/>
          <w:lang w:val="sr-Cyrl-CS"/>
        </w:rPr>
        <w:t>ж</w:t>
      </w:r>
      <w:r w:rsidRPr="008A0C1C">
        <w:rPr>
          <w:rFonts w:ascii="Times New Roman" w:hAnsi="Times New Roman"/>
          <w:sz w:val="24"/>
          <w:szCs w:val="24"/>
          <w:lang w:val="ru-RU"/>
        </w:rPr>
        <w:t>би, или за комуникације у оквиру групе пловила који се тегле или гурају, као и за комуникације које се користе за дава</w:t>
      </w:r>
      <w:r w:rsidRPr="008A0C1C">
        <w:rPr>
          <w:rFonts w:ascii="Times New Roman" w:hAnsi="Times New Roman"/>
          <w:sz w:val="24"/>
          <w:szCs w:val="24"/>
          <w:lang w:val="sr-Cyrl-CS"/>
        </w:rPr>
        <w:t>њ</w:t>
      </w:r>
      <w:r w:rsidRPr="008A0C1C">
        <w:rPr>
          <w:rFonts w:ascii="Times New Roman" w:hAnsi="Times New Roman"/>
          <w:sz w:val="24"/>
          <w:szCs w:val="24"/>
          <w:lang w:val="ru-RU"/>
        </w:rPr>
        <w:t>е упута за маневре сидре</w:t>
      </w:r>
      <w:r w:rsidRPr="008A0C1C">
        <w:rPr>
          <w:rFonts w:ascii="Times New Roman" w:hAnsi="Times New Roman"/>
          <w:sz w:val="24"/>
          <w:szCs w:val="24"/>
          <w:lang w:val="sr-Cyrl-CS"/>
        </w:rPr>
        <w:t>њ</w:t>
      </w:r>
      <w:r w:rsidRPr="008A0C1C">
        <w:rPr>
          <w:rFonts w:ascii="Times New Roman" w:hAnsi="Times New Roman"/>
          <w:sz w:val="24"/>
          <w:szCs w:val="24"/>
          <w:lang w:val="ru-RU"/>
        </w:rPr>
        <w:t>а и привезива</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Лучка станица:</w:t>
      </w:r>
      <w:r w:rsidRPr="008A0C1C">
        <w:rPr>
          <w:rFonts w:ascii="Times New Roman" w:hAnsi="Times New Roman"/>
          <w:sz w:val="24"/>
          <w:szCs w:val="24"/>
          <w:lang w:val="ru-RU"/>
        </w:rPr>
        <w:t xml:space="preserve"> Обална станица у служби лучких операција;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станица:</w:t>
      </w:r>
      <w:r w:rsidRPr="008A0C1C">
        <w:rPr>
          <w:rFonts w:ascii="Times New Roman" w:hAnsi="Times New Roman"/>
          <w:sz w:val="24"/>
          <w:szCs w:val="24"/>
          <w:lang w:val="ru-RU"/>
        </w:rPr>
        <w:t xml:space="preserve"> Копнена станица у ваздухопловној мобилној служби. У извесним случајевима, ваздухопловна станица се може налазити, нпр</w:t>
      </w:r>
      <w:r w:rsidR="0093759C">
        <w:rPr>
          <w:rFonts w:ascii="Times New Roman" w:hAnsi="Times New Roman"/>
          <w:sz w:val="24"/>
          <w:szCs w:val="24"/>
          <w:lang w:val="ru-RU"/>
        </w:rPr>
        <w:t>.</w:t>
      </w:r>
      <w:r w:rsidRPr="008A0C1C">
        <w:rPr>
          <w:rFonts w:ascii="Times New Roman" w:hAnsi="Times New Roman"/>
          <w:sz w:val="24"/>
          <w:szCs w:val="24"/>
          <w:lang w:val="ru-RU"/>
        </w:rPr>
        <w:t xml:space="preserve"> на броду</w:t>
      </w:r>
      <w:r w:rsidR="00F743FB">
        <w:rPr>
          <w:rFonts w:ascii="Times New Roman" w:hAnsi="Times New Roman"/>
          <w:sz w:val="24"/>
          <w:szCs w:val="24"/>
          <w:lang w:val="ru-RU"/>
        </w:rPr>
        <w:t>, другом пловилу</w:t>
      </w:r>
      <w:r w:rsidRPr="008A0C1C">
        <w:rPr>
          <w:rFonts w:ascii="Times New Roman" w:hAnsi="Times New Roman"/>
          <w:sz w:val="24"/>
          <w:szCs w:val="24"/>
          <w:lang w:val="ru-RU"/>
        </w:rPr>
        <w:t xml:space="preserve"> или платформи на мору;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Ваздухопловна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фиксној сателитској служби или, у неким случајевима, у ваздухопловној мобилној сателитској служби, која се налази на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еној фиксној тачки на копну и служи за обезбе</w:t>
      </w:r>
      <w:r w:rsidRPr="008A0C1C">
        <w:rPr>
          <w:rFonts w:ascii="Times New Roman" w:hAnsi="Times New Roman"/>
          <w:sz w:val="24"/>
          <w:szCs w:val="24"/>
          <w:lang w:val="sr-Cyrl-CS"/>
        </w:rPr>
        <w:t>ђ</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е спојне везе за ваздухопловну мобилну сателитску службу;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Авионска станица:</w:t>
      </w:r>
      <w:r w:rsidRPr="008A0C1C">
        <w:rPr>
          <w:rFonts w:ascii="Times New Roman" w:hAnsi="Times New Roman"/>
          <w:sz w:val="24"/>
          <w:szCs w:val="24"/>
          <w:lang w:val="ru-RU"/>
        </w:rPr>
        <w:t xml:space="preserve"> Мобилна станица у ваздухопловној мобилној служби, осим станице на спасилачком средству,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авиону;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Авионска зема</w:t>
      </w:r>
      <w:r w:rsidRPr="008A0C1C">
        <w:rPr>
          <w:rFonts w:ascii="Times New Roman" w:hAnsi="Times New Roman"/>
          <w:i/>
          <w:sz w:val="24"/>
          <w:szCs w:val="24"/>
          <w:lang w:val="sr-Cyrl-CS"/>
        </w:rPr>
        <w:t>љ</w:t>
      </w:r>
      <w:r w:rsidRPr="008A0C1C">
        <w:rPr>
          <w:rFonts w:ascii="Times New Roman" w:hAnsi="Times New Roman"/>
          <w:i/>
          <w:sz w:val="24"/>
          <w:szCs w:val="24"/>
          <w:lang w:val="ru-RU"/>
        </w:rPr>
        <w:t>ска станица:</w:t>
      </w:r>
      <w:r w:rsidRPr="008A0C1C">
        <w:rPr>
          <w:rFonts w:ascii="Times New Roman" w:hAnsi="Times New Roman"/>
          <w:sz w:val="24"/>
          <w:szCs w:val="24"/>
          <w:lang w:val="ru-RU"/>
        </w:rPr>
        <w:t xml:space="preserve"> Мобилна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ваздухопловној мобилној служби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ена на авиону;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Радиодифузна станица:</w:t>
      </w:r>
      <w:r w:rsidRPr="008A0C1C">
        <w:rPr>
          <w:rFonts w:ascii="Times New Roman" w:hAnsi="Times New Roman"/>
          <w:sz w:val="24"/>
          <w:szCs w:val="24"/>
          <w:lang w:val="ru-RU"/>
        </w:rPr>
        <w:t xml:space="preserve"> Станица у радиодифузној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Радио-детерминацијска станица:</w:t>
      </w:r>
      <w:r w:rsidRPr="008A0C1C">
        <w:rPr>
          <w:rFonts w:ascii="Times New Roman" w:hAnsi="Times New Roman"/>
          <w:sz w:val="24"/>
          <w:szCs w:val="24"/>
          <w:lang w:val="ru-RU"/>
        </w:rPr>
        <w:t xml:space="preserve"> Станица у радио-детерминацијској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Радио-навигацијска мобилна станица:</w:t>
      </w:r>
      <w:r w:rsidRPr="008A0C1C">
        <w:rPr>
          <w:rFonts w:ascii="Times New Roman" w:hAnsi="Times New Roman"/>
          <w:sz w:val="24"/>
          <w:szCs w:val="24"/>
          <w:lang w:val="ru-RU"/>
        </w:rPr>
        <w:t xml:space="preserve"> Станица у радио-навигацијској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док се креће или за време мирова</w:t>
      </w:r>
      <w:r w:rsidRPr="008A0C1C">
        <w:rPr>
          <w:rFonts w:ascii="Times New Roman" w:hAnsi="Times New Roman"/>
          <w:sz w:val="24"/>
          <w:szCs w:val="24"/>
          <w:lang w:val="sr-Cyrl-CS"/>
        </w:rPr>
        <w:t>њ</w:t>
      </w:r>
      <w:r w:rsidRPr="008A0C1C">
        <w:rPr>
          <w:rFonts w:ascii="Times New Roman" w:hAnsi="Times New Roman"/>
          <w:sz w:val="24"/>
          <w:szCs w:val="24"/>
          <w:lang w:val="ru-RU"/>
        </w:rPr>
        <w:t>а на неодре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тачкама;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Радио-навигацијска копнена станица:</w:t>
      </w:r>
      <w:r w:rsidRPr="008A0C1C">
        <w:rPr>
          <w:rFonts w:ascii="Times New Roman" w:hAnsi="Times New Roman"/>
          <w:sz w:val="24"/>
          <w:szCs w:val="24"/>
          <w:lang w:val="ru-RU"/>
        </w:rPr>
        <w:t xml:space="preserve"> Станица у радио-навигацијској служби која није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док се креће;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Радио-локацијска мобилна станица:</w:t>
      </w:r>
      <w:r w:rsidRPr="008A0C1C">
        <w:rPr>
          <w:rFonts w:ascii="Times New Roman" w:hAnsi="Times New Roman"/>
          <w:sz w:val="24"/>
          <w:szCs w:val="24"/>
          <w:lang w:val="ru-RU"/>
        </w:rPr>
        <w:t xml:space="preserve"> Станица у радио-локацијској служби предви</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ена да се користи док се креће или </w:t>
      </w:r>
      <w:r w:rsidRPr="008A0C1C">
        <w:rPr>
          <w:rFonts w:ascii="Times New Roman" w:hAnsi="Times New Roman"/>
          <w:sz w:val="24"/>
          <w:szCs w:val="24"/>
          <w:lang w:val="sr-Cyrl-CS"/>
        </w:rPr>
        <w:t>з</w:t>
      </w:r>
      <w:r w:rsidRPr="008A0C1C">
        <w:rPr>
          <w:rFonts w:ascii="Times New Roman" w:hAnsi="Times New Roman"/>
          <w:sz w:val="24"/>
          <w:szCs w:val="24"/>
          <w:lang w:val="ru-RU"/>
        </w:rPr>
        <w:t>а време мирова</w:t>
      </w:r>
      <w:r w:rsidRPr="008A0C1C">
        <w:rPr>
          <w:rFonts w:ascii="Times New Roman" w:hAnsi="Times New Roman"/>
          <w:sz w:val="24"/>
          <w:szCs w:val="24"/>
          <w:lang w:val="sr-Cyrl-CS"/>
        </w:rPr>
        <w:t>њ</w:t>
      </w:r>
      <w:r w:rsidRPr="008A0C1C">
        <w:rPr>
          <w:rFonts w:ascii="Times New Roman" w:hAnsi="Times New Roman"/>
          <w:sz w:val="24"/>
          <w:szCs w:val="24"/>
          <w:lang w:val="ru-RU"/>
        </w:rPr>
        <w:t>а на неодре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тачкама;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Радио-локацијска копнена станица:</w:t>
      </w:r>
      <w:r w:rsidRPr="008A0C1C">
        <w:rPr>
          <w:rFonts w:ascii="Times New Roman" w:hAnsi="Times New Roman"/>
          <w:sz w:val="24"/>
          <w:szCs w:val="24"/>
          <w:lang w:val="ru-RU"/>
        </w:rPr>
        <w:t xml:space="preserve"> Станица у радио-локацијској служби која није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да се користи док се креће;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Радио-гониометријска станица:</w:t>
      </w:r>
      <w:r w:rsidRPr="008A0C1C">
        <w:rPr>
          <w:rFonts w:ascii="Times New Roman" w:hAnsi="Times New Roman"/>
          <w:sz w:val="24"/>
          <w:szCs w:val="24"/>
          <w:lang w:val="ru-RU"/>
        </w:rPr>
        <w:t xml:space="preserve"> Радио-детерминацијска станица која користи радио-гониом</w:t>
      </w:r>
      <w:r w:rsidRPr="008A0C1C">
        <w:rPr>
          <w:rFonts w:ascii="Times New Roman" w:hAnsi="Times New Roman"/>
          <w:sz w:val="24"/>
          <w:szCs w:val="24"/>
          <w:lang w:val="sr-Cyrl-CS"/>
        </w:rPr>
        <w:t>е</w:t>
      </w:r>
      <w:r w:rsidRPr="008A0C1C">
        <w:rPr>
          <w:rFonts w:ascii="Times New Roman" w:hAnsi="Times New Roman"/>
          <w:sz w:val="24"/>
          <w:szCs w:val="24"/>
          <w:lang w:val="ru-RU"/>
        </w:rPr>
        <w:t>трију;</w:t>
      </w:r>
    </w:p>
    <w:p w:rsidR="008A0C1C" w:rsidRPr="008A0C1C" w:rsidRDefault="008A0C1C" w:rsidP="008A0C1C">
      <w:pPr>
        <w:pStyle w:val="PARAGRAF-1"/>
        <w:tabs>
          <w:tab w:val="num" w:pos="1314"/>
        </w:tabs>
        <w:ind w:left="1314"/>
        <w:rPr>
          <w:rFonts w:ascii="Times New Roman" w:hAnsi="Times New Roman"/>
          <w:sz w:val="24"/>
          <w:szCs w:val="24"/>
          <w:u w:val="single"/>
          <w:lang w:val="ru-RU"/>
        </w:rPr>
      </w:pPr>
      <w:r w:rsidRPr="008A0C1C">
        <w:rPr>
          <w:rFonts w:ascii="Times New Roman" w:hAnsi="Times New Roman"/>
          <w:i/>
          <w:sz w:val="24"/>
          <w:szCs w:val="24"/>
          <w:lang w:val="ru-RU"/>
        </w:rPr>
        <w:t>Станица радио-фара:</w:t>
      </w:r>
      <w:r w:rsidRPr="008A0C1C">
        <w:rPr>
          <w:rFonts w:ascii="Times New Roman" w:hAnsi="Times New Roman"/>
          <w:sz w:val="24"/>
          <w:szCs w:val="24"/>
          <w:lang w:val="ru-RU"/>
        </w:rPr>
        <w:t xml:space="preserve"> Станица у радио-навигацијској служби чије су емисије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ене да омогуће мобилној станици оријентацију или одре</w:t>
      </w:r>
      <w:r w:rsidRPr="008A0C1C">
        <w:rPr>
          <w:rFonts w:ascii="Times New Roman" w:hAnsi="Times New Roman"/>
          <w:sz w:val="24"/>
          <w:szCs w:val="24"/>
          <w:lang w:val="sr-Cyrl-CS"/>
        </w:rPr>
        <w:t>ђ</w:t>
      </w:r>
      <w:r w:rsidRPr="008A0C1C">
        <w:rPr>
          <w:rFonts w:ascii="Times New Roman" w:hAnsi="Times New Roman"/>
          <w:sz w:val="24"/>
          <w:szCs w:val="24"/>
          <w:lang w:val="ru-RU"/>
        </w:rPr>
        <w:t>ивање смера у односу на станицу радио-фара;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Станица  радио-фара за означава</w:t>
      </w:r>
      <w:r w:rsidRPr="008A0C1C">
        <w:rPr>
          <w:rFonts w:ascii="Times New Roman" w:hAnsi="Times New Roman"/>
          <w:i/>
          <w:sz w:val="24"/>
          <w:szCs w:val="24"/>
          <w:lang w:val="sr-Cyrl-CS"/>
        </w:rPr>
        <w:t>њ</w:t>
      </w:r>
      <w:r w:rsidRPr="008A0C1C">
        <w:rPr>
          <w:rFonts w:ascii="Times New Roman" w:hAnsi="Times New Roman"/>
          <w:i/>
          <w:sz w:val="24"/>
          <w:szCs w:val="24"/>
          <w:lang w:val="ru-RU"/>
        </w:rPr>
        <w:t>е места удеса:</w:t>
      </w:r>
      <w:r w:rsidRPr="008A0C1C">
        <w:rPr>
          <w:rFonts w:ascii="Times New Roman" w:hAnsi="Times New Roman"/>
          <w:sz w:val="24"/>
          <w:szCs w:val="24"/>
          <w:lang w:val="ru-RU"/>
        </w:rPr>
        <w:t xml:space="preserve"> Станица у мобилној служби чије су емисије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ене да олакшају операције трага</w:t>
      </w:r>
      <w:r w:rsidRPr="008A0C1C">
        <w:rPr>
          <w:rFonts w:ascii="Times New Roman" w:hAnsi="Times New Roman"/>
          <w:sz w:val="24"/>
          <w:szCs w:val="24"/>
          <w:lang w:val="sr-Cyrl-CS"/>
        </w:rPr>
        <w:t>њ</w:t>
      </w:r>
      <w:r w:rsidRPr="008A0C1C">
        <w:rPr>
          <w:rFonts w:ascii="Times New Roman" w:hAnsi="Times New Roman"/>
          <w:sz w:val="24"/>
          <w:szCs w:val="24"/>
          <w:lang w:val="ru-RU"/>
        </w:rPr>
        <w:t>а и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Сателитска станица радио-фара за означава</w:t>
      </w:r>
      <w:r w:rsidRPr="008A0C1C">
        <w:rPr>
          <w:rFonts w:ascii="Times New Roman" w:hAnsi="Times New Roman"/>
          <w:i/>
          <w:sz w:val="24"/>
          <w:szCs w:val="24"/>
          <w:lang w:val="sr-Cyrl-CS"/>
        </w:rPr>
        <w:t>њ</w:t>
      </w:r>
      <w:r w:rsidRPr="008A0C1C">
        <w:rPr>
          <w:rFonts w:ascii="Times New Roman" w:hAnsi="Times New Roman"/>
          <w:i/>
          <w:sz w:val="24"/>
          <w:szCs w:val="24"/>
          <w:lang w:val="ru-RU"/>
        </w:rPr>
        <w:t>е места удеса:</w:t>
      </w:r>
      <w:r w:rsidRPr="008A0C1C">
        <w:rPr>
          <w:rFonts w:ascii="Times New Roman" w:hAnsi="Times New Roman"/>
          <w:sz w:val="24"/>
          <w:szCs w:val="24"/>
          <w:lang w:val="ru-RU"/>
        </w:rPr>
        <w:t xml:space="preserve"> Зема</w:t>
      </w:r>
      <w:r w:rsidRPr="008A0C1C">
        <w:rPr>
          <w:rFonts w:ascii="Times New Roman" w:hAnsi="Times New Roman"/>
          <w:sz w:val="24"/>
          <w:szCs w:val="24"/>
          <w:lang w:val="sr-Cyrl-CS"/>
        </w:rPr>
        <w:t>љ</w:t>
      </w:r>
      <w:r w:rsidRPr="008A0C1C">
        <w:rPr>
          <w:rFonts w:ascii="Times New Roman" w:hAnsi="Times New Roman"/>
          <w:sz w:val="24"/>
          <w:szCs w:val="24"/>
          <w:lang w:val="ru-RU"/>
        </w:rPr>
        <w:t>ска станица у мобилној сателитској служби чије су емисије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ене да олакшају операције трага</w:t>
      </w:r>
      <w:r w:rsidRPr="008A0C1C">
        <w:rPr>
          <w:rFonts w:ascii="Times New Roman" w:hAnsi="Times New Roman"/>
          <w:sz w:val="24"/>
          <w:szCs w:val="24"/>
          <w:lang w:val="sr-Cyrl-CS"/>
        </w:rPr>
        <w:t>њ</w:t>
      </w:r>
      <w:r w:rsidRPr="008A0C1C">
        <w:rPr>
          <w:rFonts w:ascii="Times New Roman" w:hAnsi="Times New Roman"/>
          <w:sz w:val="24"/>
          <w:szCs w:val="24"/>
          <w:lang w:val="ru-RU"/>
        </w:rPr>
        <w:t>а и спасава</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Станица еталона фреквенције и сигнала тачног времена:</w:t>
      </w:r>
      <w:r w:rsidRPr="008A0C1C">
        <w:rPr>
          <w:rFonts w:ascii="Times New Roman" w:hAnsi="Times New Roman"/>
          <w:sz w:val="24"/>
          <w:szCs w:val="24"/>
          <w:lang w:val="ru-RU"/>
        </w:rPr>
        <w:t xml:space="preserve"> Станица у служби еталона фреквенције и сигнала тачног времена;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Аматерска станица:</w:t>
      </w:r>
      <w:r w:rsidRPr="008A0C1C">
        <w:rPr>
          <w:rFonts w:ascii="Times New Roman" w:hAnsi="Times New Roman"/>
          <w:sz w:val="24"/>
          <w:szCs w:val="24"/>
          <w:lang w:val="ru-RU"/>
        </w:rPr>
        <w:t xml:space="preserve"> Станица у аматерској служби;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Радио-астрономска станица:</w:t>
      </w:r>
      <w:r w:rsidRPr="008A0C1C">
        <w:rPr>
          <w:rFonts w:ascii="Times New Roman" w:hAnsi="Times New Roman"/>
          <w:sz w:val="24"/>
          <w:szCs w:val="24"/>
          <w:lang w:val="ru-RU"/>
        </w:rPr>
        <w:t xml:space="preserve"> Станица у радио-астрономској служби;</w:t>
      </w:r>
    </w:p>
    <w:p w:rsidR="008A0C1C" w:rsidRPr="006137C0" w:rsidRDefault="008A0C1C" w:rsidP="008A0C1C">
      <w:pPr>
        <w:pStyle w:val="PARAGRAF-1"/>
        <w:tabs>
          <w:tab w:val="num" w:pos="1314"/>
        </w:tabs>
        <w:ind w:left="1314"/>
        <w:rPr>
          <w:rFonts w:ascii="Times New Roman" w:hAnsi="Times New Roman"/>
          <w:sz w:val="24"/>
          <w:szCs w:val="24"/>
        </w:rPr>
      </w:pPr>
      <w:r w:rsidRPr="008A0C1C">
        <w:rPr>
          <w:rFonts w:ascii="Times New Roman" w:hAnsi="Times New Roman"/>
          <w:i/>
          <w:sz w:val="24"/>
          <w:szCs w:val="24"/>
          <w:lang w:val="ru-RU"/>
        </w:rPr>
        <w:t>Експериментална станица:</w:t>
      </w:r>
      <w:r w:rsidRPr="008A0C1C">
        <w:rPr>
          <w:rFonts w:ascii="Times New Roman" w:hAnsi="Times New Roman"/>
          <w:sz w:val="24"/>
          <w:szCs w:val="24"/>
          <w:lang w:val="ru-RU"/>
        </w:rPr>
        <w:t xml:space="preserve"> Станица која користи</w:t>
      </w:r>
      <w:r w:rsidR="0093759C">
        <w:rPr>
          <w:rFonts w:ascii="Times New Roman" w:hAnsi="Times New Roman"/>
          <w:sz w:val="24"/>
          <w:szCs w:val="24"/>
          <w:lang w:val="ru-RU"/>
        </w:rPr>
        <w:t xml:space="preserve"> </w:t>
      </w:r>
      <w:r w:rsidRPr="008A0C1C">
        <w:rPr>
          <w:rFonts w:ascii="Times New Roman" w:hAnsi="Times New Roman"/>
          <w:sz w:val="24"/>
          <w:szCs w:val="24"/>
          <w:lang w:val="ru-RU"/>
        </w:rPr>
        <w:t xml:space="preserve">радио-таласе у екпериментима са гледишта развоја науке или технике. </w:t>
      </w:r>
      <w:r w:rsidRPr="008A0C1C">
        <w:rPr>
          <w:rFonts w:ascii="Times New Roman" w:hAnsi="Times New Roman"/>
          <w:sz w:val="24"/>
          <w:szCs w:val="24"/>
        </w:rPr>
        <w:t>Ова дефиниција не ук</w:t>
      </w:r>
      <w:r w:rsidRPr="008A0C1C">
        <w:rPr>
          <w:rFonts w:ascii="Times New Roman" w:hAnsi="Times New Roman"/>
          <w:sz w:val="24"/>
          <w:szCs w:val="24"/>
          <w:lang w:val="sr-Cyrl-CS"/>
        </w:rPr>
        <w:t>љ</w:t>
      </w:r>
      <w:r w:rsidRPr="008A0C1C">
        <w:rPr>
          <w:rFonts w:ascii="Times New Roman" w:hAnsi="Times New Roman"/>
          <w:sz w:val="24"/>
          <w:szCs w:val="24"/>
        </w:rPr>
        <w:t>учује аматерске станице;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Бродски предајник за случај опасности:</w:t>
      </w:r>
      <w:r w:rsidRPr="008A0C1C">
        <w:rPr>
          <w:rFonts w:ascii="Times New Roman" w:hAnsi="Times New Roman"/>
          <w:sz w:val="24"/>
          <w:szCs w:val="24"/>
          <w:lang w:val="ru-RU"/>
        </w:rPr>
        <w:t xml:space="preserve"> Бродски предајник за употребу иск</w:t>
      </w:r>
      <w:r w:rsidRPr="008A0C1C">
        <w:rPr>
          <w:rFonts w:ascii="Times New Roman" w:hAnsi="Times New Roman"/>
          <w:sz w:val="24"/>
          <w:szCs w:val="24"/>
          <w:lang w:val="sr-Cyrl-CS"/>
        </w:rPr>
        <w:t>љ</w:t>
      </w:r>
      <w:r w:rsidRPr="008A0C1C">
        <w:rPr>
          <w:rFonts w:ascii="Times New Roman" w:hAnsi="Times New Roman"/>
          <w:sz w:val="24"/>
          <w:szCs w:val="24"/>
          <w:lang w:val="ru-RU"/>
        </w:rPr>
        <w:t>учиво на фреквенцији за опасност у случају несреће, хитности или безбедности;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Радар:</w:t>
      </w:r>
      <w:r w:rsidRPr="008A0C1C">
        <w:rPr>
          <w:rFonts w:ascii="Times New Roman" w:hAnsi="Times New Roman"/>
          <w:sz w:val="24"/>
          <w:szCs w:val="24"/>
          <w:lang w:val="ru-RU"/>
        </w:rPr>
        <w:t xml:space="preserve"> Радио-детерминацијски систем заснован на поре</w:t>
      </w:r>
      <w:r w:rsidRPr="008A0C1C">
        <w:rPr>
          <w:rFonts w:ascii="Times New Roman" w:hAnsi="Times New Roman"/>
          <w:sz w:val="24"/>
          <w:szCs w:val="24"/>
          <w:lang w:val="sr-Cyrl-CS"/>
        </w:rPr>
        <w:t>ђ</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у референтног сигнала с радио-сигналима који се одбијају или реемит</w:t>
      </w:r>
      <w:r w:rsidRPr="008A0C1C">
        <w:rPr>
          <w:rFonts w:ascii="Times New Roman" w:hAnsi="Times New Roman"/>
          <w:sz w:val="24"/>
          <w:szCs w:val="24"/>
          <w:lang w:val="sr-Cyrl-CS"/>
        </w:rPr>
        <w:t>у</w:t>
      </w:r>
      <w:r w:rsidRPr="008A0C1C">
        <w:rPr>
          <w:rFonts w:ascii="Times New Roman" w:hAnsi="Times New Roman"/>
          <w:sz w:val="24"/>
          <w:szCs w:val="24"/>
          <w:lang w:val="ru-RU"/>
        </w:rPr>
        <w:t>ју са места чији се положај одре</w:t>
      </w:r>
      <w:r w:rsidRPr="008A0C1C">
        <w:rPr>
          <w:rFonts w:ascii="Times New Roman" w:hAnsi="Times New Roman"/>
          <w:sz w:val="24"/>
          <w:szCs w:val="24"/>
          <w:lang w:val="sr-Cyrl-CS"/>
        </w:rPr>
        <w:t>ђ</w:t>
      </w:r>
      <w:r w:rsidRPr="008A0C1C">
        <w:rPr>
          <w:rFonts w:ascii="Times New Roman" w:hAnsi="Times New Roman"/>
          <w:sz w:val="24"/>
          <w:szCs w:val="24"/>
          <w:lang w:val="ru-RU"/>
        </w:rPr>
        <w:t>ује;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Примарни радар:</w:t>
      </w:r>
      <w:r w:rsidRPr="008A0C1C">
        <w:rPr>
          <w:rFonts w:ascii="Times New Roman" w:hAnsi="Times New Roman"/>
          <w:sz w:val="24"/>
          <w:szCs w:val="24"/>
          <w:lang w:val="ru-RU"/>
        </w:rPr>
        <w:t xml:space="preserve"> Радио-детерминацијски систем заснован на поре</w:t>
      </w:r>
      <w:r w:rsidRPr="008A0C1C">
        <w:rPr>
          <w:rFonts w:ascii="Times New Roman" w:hAnsi="Times New Roman"/>
          <w:sz w:val="24"/>
          <w:szCs w:val="24"/>
          <w:lang w:val="sr-Cyrl-CS"/>
        </w:rPr>
        <w:t>ђ</w:t>
      </w:r>
      <w:r w:rsidRPr="008A0C1C">
        <w:rPr>
          <w:rFonts w:ascii="Times New Roman" w:hAnsi="Times New Roman"/>
          <w:sz w:val="24"/>
          <w:szCs w:val="24"/>
          <w:lang w:val="ru-RU"/>
        </w:rPr>
        <w:t>ењу референтног сигнала с радио-сигналима који се одбијају са места чији се положај одре</w:t>
      </w:r>
      <w:r w:rsidRPr="008A0C1C">
        <w:rPr>
          <w:rFonts w:ascii="Times New Roman" w:hAnsi="Times New Roman"/>
          <w:sz w:val="24"/>
          <w:szCs w:val="24"/>
          <w:lang w:val="sr-Cyrl-CS"/>
        </w:rPr>
        <w:t>ђ</w:t>
      </w:r>
      <w:r w:rsidRPr="008A0C1C">
        <w:rPr>
          <w:rFonts w:ascii="Times New Roman" w:hAnsi="Times New Roman"/>
          <w:sz w:val="24"/>
          <w:szCs w:val="24"/>
          <w:lang w:val="ru-RU"/>
        </w:rPr>
        <w:t>ује;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Секундарни радар:</w:t>
      </w:r>
      <w:r w:rsidRPr="008A0C1C">
        <w:rPr>
          <w:rFonts w:ascii="Times New Roman" w:hAnsi="Times New Roman"/>
          <w:sz w:val="24"/>
          <w:szCs w:val="24"/>
          <w:lang w:val="ru-RU"/>
        </w:rPr>
        <w:t xml:space="preserve"> Радио-детерминацијски систем заснован на поре</w:t>
      </w:r>
      <w:r w:rsidRPr="008A0C1C">
        <w:rPr>
          <w:rFonts w:ascii="Times New Roman" w:hAnsi="Times New Roman"/>
          <w:sz w:val="24"/>
          <w:szCs w:val="24"/>
          <w:lang w:val="sr-Cyrl-CS"/>
        </w:rPr>
        <w:t>ђ</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у референтног сигнала с радио-сигналима који се реемит</w:t>
      </w:r>
      <w:r w:rsidRPr="008A0C1C">
        <w:rPr>
          <w:rFonts w:ascii="Times New Roman" w:hAnsi="Times New Roman"/>
          <w:sz w:val="24"/>
          <w:szCs w:val="24"/>
          <w:lang w:val="sr-Cyrl-CS"/>
        </w:rPr>
        <w:t>уј</w:t>
      </w:r>
      <w:r w:rsidRPr="008A0C1C">
        <w:rPr>
          <w:rFonts w:ascii="Times New Roman" w:hAnsi="Times New Roman"/>
          <w:sz w:val="24"/>
          <w:szCs w:val="24"/>
          <w:lang w:val="ru-RU"/>
        </w:rPr>
        <w:t>у са места чији се положај одре</w:t>
      </w:r>
      <w:r w:rsidRPr="008A0C1C">
        <w:rPr>
          <w:rFonts w:ascii="Times New Roman" w:hAnsi="Times New Roman"/>
          <w:sz w:val="24"/>
          <w:szCs w:val="24"/>
          <w:lang w:val="sr-Cyrl-CS"/>
        </w:rPr>
        <w:t>ђ</w:t>
      </w:r>
      <w:r w:rsidRPr="008A0C1C">
        <w:rPr>
          <w:rFonts w:ascii="Times New Roman" w:hAnsi="Times New Roman"/>
          <w:sz w:val="24"/>
          <w:szCs w:val="24"/>
          <w:lang w:val="ru-RU"/>
        </w:rPr>
        <w:t>ује;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Радарска станица радио-фара (</w:t>
      </w:r>
      <w:r w:rsidRPr="008A0C1C">
        <w:rPr>
          <w:rFonts w:ascii="Times New Roman" w:hAnsi="Times New Roman"/>
          <w:i/>
          <w:sz w:val="24"/>
          <w:szCs w:val="24"/>
        </w:rPr>
        <w:t>racon</w:t>
      </w:r>
      <w:r w:rsidRPr="008A0C1C">
        <w:rPr>
          <w:rFonts w:ascii="Times New Roman" w:hAnsi="Times New Roman"/>
          <w:i/>
          <w:sz w:val="24"/>
          <w:szCs w:val="24"/>
          <w:lang w:val="ru-RU"/>
        </w:rPr>
        <w:t>):</w:t>
      </w:r>
      <w:r w:rsidRPr="008A0C1C">
        <w:rPr>
          <w:rFonts w:ascii="Times New Roman" w:hAnsi="Times New Roman"/>
          <w:sz w:val="24"/>
          <w:szCs w:val="24"/>
          <w:lang w:val="ru-RU"/>
        </w:rPr>
        <w:t xml:space="preserve"> Предајник-пријемник придружен фиксној навигацијској ознаци који, када је побу</w:t>
      </w:r>
      <w:r w:rsidRPr="008A0C1C">
        <w:rPr>
          <w:rFonts w:ascii="Times New Roman" w:hAnsi="Times New Roman"/>
          <w:sz w:val="24"/>
          <w:szCs w:val="24"/>
          <w:lang w:val="sr-Cyrl-CS"/>
        </w:rPr>
        <w:t>ђ</w:t>
      </w:r>
      <w:r w:rsidRPr="008A0C1C">
        <w:rPr>
          <w:rFonts w:ascii="Times New Roman" w:hAnsi="Times New Roman"/>
          <w:sz w:val="24"/>
          <w:szCs w:val="24"/>
          <w:lang w:val="ru-RU"/>
        </w:rPr>
        <w:t>ен од стране радара, аутоматски враћа распознат</w:t>
      </w:r>
      <w:r w:rsidRPr="008A0C1C">
        <w:rPr>
          <w:rFonts w:ascii="Times New Roman" w:hAnsi="Times New Roman"/>
          <w:sz w:val="24"/>
          <w:szCs w:val="24"/>
          <w:lang w:val="sr-Cyrl-CS"/>
        </w:rPr>
        <w:t>љ</w:t>
      </w:r>
      <w:r w:rsidRPr="008A0C1C">
        <w:rPr>
          <w:rFonts w:ascii="Times New Roman" w:hAnsi="Times New Roman"/>
          <w:sz w:val="24"/>
          <w:szCs w:val="24"/>
          <w:lang w:val="ru-RU"/>
        </w:rPr>
        <w:t>иви сигнал који се може појавити на показива</w:t>
      </w:r>
      <w:r w:rsidRPr="008A0C1C">
        <w:rPr>
          <w:rFonts w:ascii="Times New Roman" w:hAnsi="Times New Roman"/>
          <w:sz w:val="24"/>
          <w:szCs w:val="24"/>
          <w:lang w:val="sr-Cyrl-CS"/>
        </w:rPr>
        <w:t>ч</w:t>
      </w:r>
      <w:r w:rsidRPr="008A0C1C">
        <w:rPr>
          <w:rFonts w:ascii="Times New Roman" w:hAnsi="Times New Roman"/>
          <w:sz w:val="24"/>
          <w:szCs w:val="24"/>
          <w:lang w:val="ru-RU"/>
        </w:rPr>
        <w:t>у окидачког радара, дајући обавеште</w:t>
      </w:r>
      <w:r w:rsidRPr="008A0C1C">
        <w:rPr>
          <w:rFonts w:ascii="Times New Roman" w:hAnsi="Times New Roman"/>
          <w:sz w:val="24"/>
          <w:szCs w:val="24"/>
          <w:lang w:val="sr-Cyrl-CS"/>
        </w:rPr>
        <w:t>њ</w:t>
      </w:r>
      <w:r w:rsidRPr="008A0C1C">
        <w:rPr>
          <w:rFonts w:ascii="Times New Roman" w:hAnsi="Times New Roman"/>
          <w:sz w:val="24"/>
          <w:szCs w:val="24"/>
          <w:lang w:val="ru-RU"/>
        </w:rPr>
        <w:t>а о уда</w:t>
      </w:r>
      <w:r w:rsidRPr="008A0C1C">
        <w:rPr>
          <w:rFonts w:ascii="Times New Roman" w:hAnsi="Times New Roman"/>
          <w:sz w:val="24"/>
          <w:szCs w:val="24"/>
          <w:lang w:val="sr-Cyrl-CS"/>
        </w:rPr>
        <w:t>љ</w:t>
      </w:r>
      <w:r w:rsidRPr="008A0C1C">
        <w:rPr>
          <w:rFonts w:ascii="Times New Roman" w:hAnsi="Times New Roman"/>
          <w:sz w:val="24"/>
          <w:szCs w:val="24"/>
          <w:lang w:val="ru-RU"/>
        </w:rPr>
        <w:t>ености, смеру и идентификацији;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Систем инструменталног слетања (</w:t>
      </w:r>
      <w:r w:rsidRPr="008A0C1C">
        <w:rPr>
          <w:rFonts w:ascii="Times New Roman" w:hAnsi="Times New Roman"/>
          <w:i/>
          <w:sz w:val="24"/>
          <w:szCs w:val="24"/>
        </w:rPr>
        <w:t>ILS</w:t>
      </w:r>
      <w:r w:rsidRPr="008A0C1C">
        <w:rPr>
          <w:rFonts w:ascii="Times New Roman" w:hAnsi="Times New Roman"/>
          <w:i/>
          <w:sz w:val="24"/>
          <w:szCs w:val="24"/>
          <w:lang w:val="ru-RU"/>
        </w:rPr>
        <w:t>):</w:t>
      </w:r>
      <w:r w:rsidRPr="008A0C1C">
        <w:rPr>
          <w:rFonts w:ascii="Times New Roman" w:hAnsi="Times New Roman"/>
          <w:sz w:val="24"/>
          <w:szCs w:val="24"/>
          <w:lang w:val="ru-RU"/>
        </w:rPr>
        <w:t xml:space="preserve"> Радио-навигацијски систем који омогу</w:t>
      </w:r>
      <w:r w:rsidRPr="008A0C1C">
        <w:rPr>
          <w:rFonts w:ascii="Times New Roman" w:hAnsi="Times New Roman"/>
          <w:sz w:val="24"/>
          <w:szCs w:val="24"/>
          <w:lang w:val="sr-Cyrl-CS"/>
        </w:rPr>
        <w:t>ћ</w:t>
      </w:r>
      <w:r w:rsidRPr="008A0C1C">
        <w:rPr>
          <w:rFonts w:ascii="Times New Roman" w:hAnsi="Times New Roman"/>
          <w:sz w:val="24"/>
          <w:szCs w:val="24"/>
          <w:lang w:val="ru-RU"/>
        </w:rPr>
        <w:t>ава авиону хоризонтално и вертикално во</w:t>
      </w:r>
      <w:r w:rsidRPr="008A0C1C">
        <w:rPr>
          <w:rFonts w:ascii="Times New Roman" w:hAnsi="Times New Roman"/>
          <w:sz w:val="24"/>
          <w:szCs w:val="24"/>
          <w:lang w:val="sr-Cyrl-CS"/>
        </w:rPr>
        <w:t>ђ</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е непосредно пре и за време слет</w:t>
      </w:r>
      <w:r w:rsidRPr="008A0C1C">
        <w:rPr>
          <w:rFonts w:ascii="Times New Roman" w:hAnsi="Times New Roman"/>
          <w:sz w:val="24"/>
          <w:szCs w:val="24"/>
          <w:lang w:val="sr-Cyrl-CS"/>
        </w:rPr>
        <w:t>ањ</w:t>
      </w:r>
      <w:r w:rsidRPr="008A0C1C">
        <w:rPr>
          <w:rFonts w:ascii="Times New Roman" w:hAnsi="Times New Roman"/>
          <w:sz w:val="24"/>
          <w:szCs w:val="24"/>
          <w:lang w:val="ru-RU"/>
        </w:rPr>
        <w:t>а и који, на извесним фиксним тачкама, означава растоја</w:t>
      </w:r>
      <w:r w:rsidRPr="008A0C1C">
        <w:rPr>
          <w:rFonts w:ascii="Times New Roman" w:hAnsi="Times New Roman"/>
          <w:sz w:val="24"/>
          <w:szCs w:val="24"/>
          <w:lang w:val="sr-Cyrl-CS"/>
        </w:rPr>
        <w:t>њ</w:t>
      </w:r>
      <w:r w:rsidRPr="008A0C1C">
        <w:rPr>
          <w:rFonts w:ascii="Times New Roman" w:hAnsi="Times New Roman"/>
          <w:sz w:val="24"/>
          <w:szCs w:val="24"/>
          <w:lang w:val="ru-RU"/>
        </w:rPr>
        <w:t>е до референтне тачке слета</w:t>
      </w:r>
      <w:r w:rsidRPr="008A0C1C">
        <w:rPr>
          <w:rFonts w:ascii="Times New Roman" w:hAnsi="Times New Roman"/>
          <w:sz w:val="24"/>
          <w:szCs w:val="24"/>
          <w:lang w:val="sr-Cyrl-CS"/>
        </w:rPr>
        <w:t>њ</w:t>
      </w:r>
      <w:r w:rsidRPr="008A0C1C">
        <w:rPr>
          <w:rFonts w:ascii="Times New Roman" w:hAnsi="Times New Roman"/>
          <w:sz w:val="24"/>
          <w:szCs w:val="24"/>
          <w:lang w:val="ru-RU"/>
        </w:rPr>
        <w:t>а;</w:t>
      </w:r>
    </w:p>
    <w:p w:rsidR="008A0C1C" w:rsidRPr="008A0C1C" w:rsidRDefault="00716B90" w:rsidP="008A0C1C">
      <w:pPr>
        <w:pStyle w:val="PARAGRAF-1"/>
        <w:tabs>
          <w:tab w:val="num" w:pos="1314"/>
        </w:tabs>
        <w:ind w:left="1314"/>
        <w:rPr>
          <w:rFonts w:ascii="Times New Roman" w:hAnsi="Times New Roman"/>
          <w:sz w:val="24"/>
          <w:szCs w:val="24"/>
          <w:lang w:val="ru-RU"/>
        </w:rPr>
      </w:pPr>
      <w:r>
        <w:rPr>
          <w:rFonts w:ascii="Times New Roman" w:hAnsi="Times New Roman"/>
          <w:i/>
          <w:sz w:val="24"/>
          <w:szCs w:val="24"/>
          <w:lang w:val="ru-RU"/>
        </w:rPr>
        <w:t xml:space="preserve">Систем инстументалног слетања </w:t>
      </w:r>
      <w:r w:rsidR="00027552">
        <w:rPr>
          <w:rFonts w:ascii="Times New Roman" w:hAnsi="Times New Roman"/>
          <w:sz w:val="24"/>
          <w:szCs w:val="24"/>
        </w:rPr>
        <w:t>„</w:t>
      </w:r>
      <w:r w:rsidR="008A0C1C" w:rsidRPr="008A0C1C">
        <w:rPr>
          <w:rFonts w:ascii="Times New Roman" w:hAnsi="Times New Roman"/>
          <w:i/>
          <w:sz w:val="24"/>
          <w:szCs w:val="24"/>
          <w:lang w:val="ru-RU"/>
        </w:rPr>
        <w:t>Локалајзер</w:t>
      </w:r>
      <w:r w:rsidR="00027552">
        <w:rPr>
          <w:rFonts w:ascii="Times New Roman" w:hAnsi="Times New Roman"/>
          <w:sz w:val="24"/>
          <w:szCs w:val="24"/>
        </w:rPr>
        <w:t>“</w:t>
      </w:r>
      <w:r w:rsidR="00027552">
        <w:rPr>
          <w:rFonts w:ascii="Times New Roman" w:hAnsi="Times New Roman"/>
          <w:sz w:val="24"/>
          <w:szCs w:val="24"/>
          <w:lang w:val="ru-RU"/>
        </w:rPr>
        <w:t>,</w:t>
      </w:r>
      <w:r w:rsidR="008A0C1C" w:rsidRPr="008A0C1C">
        <w:rPr>
          <w:rFonts w:ascii="Times New Roman" w:hAnsi="Times New Roman"/>
          <w:i/>
          <w:sz w:val="24"/>
          <w:szCs w:val="24"/>
          <w:lang w:val="ru-RU"/>
        </w:rPr>
        <w:t xml:space="preserve"> (</w:t>
      </w:r>
      <w:r w:rsidR="008A0C1C" w:rsidRPr="008A0C1C">
        <w:rPr>
          <w:rFonts w:ascii="Times New Roman" w:hAnsi="Times New Roman"/>
          <w:i/>
          <w:sz w:val="24"/>
          <w:szCs w:val="24"/>
          <w:lang w:val="sl-SI"/>
        </w:rPr>
        <w:t>Localizer</w:t>
      </w:r>
      <w:r w:rsidR="008A0C1C" w:rsidRPr="008A0C1C">
        <w:rPr>
          <w:rFonts w:ascii="Times New Roman" w:hAnsi="Times New Roman"/>
          <w:i/>
          <w:sz w:val="24"/>
          <w:szCs w:val="24"/>
          <w:lang w:val="ru-RU"/>
        </w:rPr>
        <w:t>):</w:t>
      </w:r>
      <w:r w:rsidR="008A0C1C" w:rsidRPr="008A0C1C">
        <w:rPr>
          <w:rFonts w:ascii="Times New Roman" w:hAnsi="Times New Roman"/>
          <w:sz w:val="24"/>
          <w:szCs w:val="24"/>
          <w:lang w:val="ru-RU"/>
        </w:rPr>
        <w:t xml:space="preserve"> Систем хоризонталног во</w:t>
      </w:r>
      <w:r w:rsidR="008A0C1C" w:rsidRPr="008A0C1C">
        <w:rPr>
          <w:rFonts w:ascii="Times New Roman" w:hAnsi="Times New Roman"/>
          <w:sz w:val="24"/>
          <w:szCs w:val="24"/>
          <w:lang w:val="sr-Cyrl-CS"/>
        </w:rPr>
        <w:t>ђ</w:t>
      </w:r>
      <w:r w:rsidR="008A0C1C" w:rsidRPr="008A0C1C">
        <w:rPr>
          <w:rFonts w:ascii="Times New Roman" w:hAnsi="Times New Roman"/>
          <w:sz w:val="24"/>
          <w:szCs w:val="24"/>
          <w:lang w:val="ru-RU"/>
        </w:rPr>
        <w:t>е</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а угра</w:t>
      </w:r>
      <w:r w:rsidR="008A0C1C" w:rsidRPr="008A0C1C">
        <w:rPr>
          <w:rFonts w:ascii="Times New Roman" w:hAnsi="Times New Roman"/>
          <w:sz w:val="24"/>
          <w:szCs w:val="24"/>
          <w:lang w:val="sr-Cyrl-CS"/>
        </w:rPr>
        <w:t>ђ</w:t>
      </w:r>
      <w:r w:rsidR="008A0C1C" w:rsidRPr="008A0C1C">
        <w:rPr>
          <w:rFonts w:ascii="Times New Roman" w:hAnsi="Times New Roman"/>
          <w:sz w:val="24"/>
          <w:szCs w:val="24"/>
          <w:lang w:val="ru-RU"/>
        </w:rPr>
        <w:t>ен у систем инструменталног слетања којим показује хоризонтално одступа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 xml:space="preserve">е авиона од </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егове оптималне пута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 слета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а дуж осе писте;</w:t>
      </w:r>
    </w:p>
    <w:p w:rsidR="008A0C1C" w:rsidRPr="008A0C1C" w:rsidRDefault="00716B90" w:rsidP="008A0C1C">
      <w:pPr>
        <w:pStyle w:val="PARAGRAF-1"/>
        <w:tabs>
          <w:tab w:val="num" w:pos="1314"/>
        </w:tabs>
        <w:ind w:left="1314"/>
        <w:rPr>
          <w:rFonts w:ascii="Times New Roman" w:hAnsi="Times New Roman"/>
          <w:sz w:val="24"/>
          <w:szCs w:val="24"/>
          <w:lang w:val="ru-RU"/>
        </w:rPr>
      </w:pPr>
      <w:r>
        <w:rPr>
          <w:rFonts w:ascii="Times New Roman" w:hAnsi="Times New Roman"/>
          <w:i/>
          <w:sz w:val="24"/>
          <w:szCs w:val="24"/>
          <w:lang w:val="ru-RU"/>
        </w:rPr>
        <w:t xml:space="preserve">Систем инструменталног слетања </w:t>
      </w:r>
      <w:r w:rsidR="003978C7">
        <w:rPr>
          <w:rFonts w:ascii="Times New Roman" w:hAnsi="Times New Roman"/>
          <w:sz w:val="24"/>
          <w:szCs w:val="24"/>
        </w:rPr>
        <w:t>„</w:t>
      </w:r>
      <w:r w:rsidR="008A0C1C" w:rsidRPr="008A0C1C">
        <w:rPr>
          <w:rFonts w:ascii="Times New Roman" w:hAnsi="Times New Roman"/>
          <w:i/>
          <w:sz w:val="24"/>
          <w:szCs w:val="24"/>
          <w:lang w:val="ru-RU"/>
        </w:rPr>
        <w:t>Глајд Пат</w:t>
      </w:r>
      <w:r w:rsidR="003978C7">
        <w:rPr>
          <w:rFonts w:ascii="Times New Roman" w:hAnsi="Times New Roman"/>
          <w:sz w:val="24"/>
          <w:szCs w:val="24"/>
        </w:rPr>
        <w:t>“</w:t>
      </w:r>
      <w:r w:rsidR="008A0C1C" w:rsidRPr="008A0C1C">
        <w:rPr>
          <w:rFonts w:ascii="Times New Roman" w:hAnsi="Times New Roman"/>
          <w:i/>
          <w:sz w:val="24"/>
          <w:szCs w:val="24"/>
          <w:lang w:val="ru-RU"/>
        </w:rPr>
        <w:t xml:space="preserve"> (</w:t>
      </w:r>
      <w:r w:rsidR="008A0C1C" w:rsidRPr="008A0C1C">
        <w:rPr>
          <w:rFonts w:ascii="Times New Roman" w:hAnsi="Times New Roman"/>
          <w:i/>
          <w:sz w:val="24"/>
          <w:szCs w:val="24"/>
        </w:rPr>
        <w:t>Glide</w:t>
      </w:r>
      <w:r w:rsidR="008A0C1C" w:rsidRPr="008A0C1C">
        <w:rPr>
          <w:rFonts w:ascii="Times New Roman" w:hAnsi="Times New Roman"/>
          <w:i/>
          <w:sz w:val="24"/>
          <w:szCs w:val="24"/>
          <w:lang w:val="ru-RU"/>
        </w:rPr>
        <w:t xml:space="preserve"> </w:t>
      </w:r>
      <w:r w:rsidR="008A0C1C" w:rsidRPr="008A0C1C">
        <w:rPr>
          <w:rFonts w:ascii="Times New Roman" w:hAnsi="Times New Roman"/>
          <w:i/>
          <w:sz w:val="24"/>
          <w:szCs w:val="24"/>
        </w:rPr>
        <w:t>Path</w:t>
      </w:r>
      <w:r w:rsidR="008A0C1C" w:rsidRPr="008A0C1C">
        <w:rPr>
          <w:rFonts w:ascii="Times New Roman" w:hAnsi="Times New Roman"/>
          <w:i/>
          <w:sz w:val="24"/>
          <w:szCs w:val="24"/>
          <w:lang w:val="ru-RU"/>
        </w:rPr>
        <w:t>):</w:t>
      </w:r>
      <w:r w:rsidR="008A0C1C" w:rsidRPr="008A0C1C">
        <w:rPr>
          <w:rFonts w:ascii="Times New Roman" w:hAnsi="Times New Roman"/>
          <w:sz w:val="24"/>
          <w:szCs w:val="24"/>
          <w:lang w:val="ru-RU"/>
        </w:rPr>
        <w:t xml:space="preserve"> Систем вертикалног во</w:t>
      </w:r>
      <w:r w:rsidR="008A0C1C" w:rsidRPr="008A0C1C">
        <w:rPr>
          <w:rFonts w:ascii="Times New Roman" w:hAnsi="Times New Roman"/>
          <w:sz w:val="24"/>
          <w:szCs w:val="24"/>
          <w:lang w:val="sr-Cyrl-CS"/>
        </w:rPr>
        <w:t>ђ</w:t>
      </w:r>
      <w:r w:rsidR="008A0C1C" w:rsidRPr="008A0C1C">
        <w:rPr>
          <w:rFonts w:ascii="Times New Roman" w:hAnsi="Times New Roman"/>
          <w:sz w:val="24"/>
          <w:szCs w:val="24"/>
          <w:lang w:val="ru-RU"/>
        </w:rPr>
        <w:t>е</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а угра</w:t>
      </w:r>
      <w:r w:rsidR="008A0C1C" w:rsidRPr="008A0C1C">
        <w:rPr>
          <w:rFonts w:ascii="Times New Roman" w:hAnsi="Times New Roman"/>
          <w:sz w:val="24"/>
          <w:szCs w:val="24"/>
          <w:lang w:val="sr-Cyrl-CS"/>
        </w:rPr>
        <w:t>ђ</w:t>
      </w:r>
      <w:r w:rsidR="008A0C1C" w:rsidRPr="008A0C1C">
        <w:rPr>
          <w:rFonts w:ascii="Times New Roman" w:hAnsi="Times New Roman"/>
          <w:sz w:val="24"/>
          <w:szCs w:val="24"/>
          <w:lang w:val="ru-RU"/>
        </w:rPr>
        <w:t>ен у систем инструменталног слета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а којим показује вертикално одступа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 xml:space="preserve">е авиона од </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егове оптималне пута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 слета</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Маркерска станица радио-фара:</w:t>
      </w:r>
      <w:r w:rsidRPr="008A0C1C">
        <w:rPr>
          <w:rFonts w:ascii="Times New Roman" w:hAnsi="Times New Roman"/>
          <w:sz w:val="24"/>
          <w:szCs w:val="24"/>
          <w:lang w:val="ru-RU"/>
        </w:rPr>
        <w:t xml:space="preserve"> Предајник у ваздухопловној радио-навигацијској служби који вертикално зрачи нарочит сноп за дава</w:t>
      </w:r>
      <w:r w:rsidRPr="008A0C1C">
        <w:rPr>
          <w:rFonts w:ascii="Times New Roman" w:hAnsi="Times New Roman"/>
          <w:sz w:val="24"/>
          <w:szCs w:val="24"/>
          <w:lang w:val="sr-Cyrl-CS"/>
        </w:rPr>
        <w:t>њ</w:t>
      </w:r>
      <w:r w:rsidRPr="008A0C1C">
        <w:rPr>
          <w:rFonts w:ascii="Times New Roman" w:hAnsi="Times New Roman"/>
          <w:sz w:val="24"/>
          <w:szCs w:val="24"/>
          <w:lang w:val="ru-RU"/>
        </w:rPr>
        <w:t>е авиону  обавеште</w:t>
      </w:r>
      <w:r w:rsidRPr="008A0C1C">
        <w:rPr>
          <w:rFonts w:ascii="Times New Roman" w:hAnsi="Times New Roman"/>
          <w:sz w:val="24"/>
          <w:szCs w:val="24"/>
          <w:lang w:val="sr-Cyrl-CS"/>
        </w:rPr>
        <w:t>њ</w:t>
      </w:r>
      <w:r w:rsidRPr="008A0C1C">
        <w:rPr>
          <w:rFonts w:ascii="Times New Roman" w:hAnsi="Times New Roman"/>
          <w:sz w:val="24"/>
          <w:szCs w:val="24"/>
          <w:lang w:val="ru-RU"/>
        </w:rPr>
        <w:t>а о положају;</w:t>
      </w:r>
    </w:p>
    <w:p w:rsid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Радио-висиномер:</w:t>
      </w:r>
      <w:r w:rsidRPr="008A0C1C">
        <w:rPr>
          <w:rFonts w:ascii="Times New Roman" w:hAnsi="Times New Roman"/>
          <w:sz w:val="24"/>
          <w:szCs w:val="24"/>
          <w:lang w:val="ru-RU"/>
        </w:rPr>
        <w:t xml:space="preserve"> Радио-навигацијски уре</w:t>
      </w:r>
      <w:r w:rsidRPr="008A0C1C">
        <w:rPr>
          <w:rFonts w:ascii="Times New Roman" w:hAnsi="Times New Roman"/>
          <w:sz w:val="24"/>
          <w:szCs w:val="24"/>
          <w:lang w:val="sr-Cyrl-CS"/>
        </w:rPr>
        <w:t>ђ</w:t>
      </w:r>
      <w:r w:rsidRPr="008A0C1C">
        <w:rPr>
          <w:rFonts w:ascii="Times New Roman" w:hAnsi="Times New Roman"/>
          <w:sz w:val="24"/>
          <w:szCs w:val="24"/>
          <w:lang w:val="ru-RU"/>
        </w:rPr>
        <w:t>ај на авиону или свемирском броду кој</w:t>
      </w:r>
      <w:r w:rsidR="005579FC">
        <w:rPr>
          <w:rFonts w:ascii="Times New Roman" w:hAnsi="Times New Roman"/>
          <w:sz w:val="24"/>
          <w:szCs w:val="24"/>
          <w:lang w:val="ru-RU"/>
        </w:rPr>
        <w:t>и</w:t>
      </w:r>
      <w:r w:rsidRPr="008A0C1C">
        <w:rPr>
          <w:rFonts w:ascii="Times New Roman" w:hAnsi="Times New Roman"/>
          <w:sz w:val="24"/>
          <w:szCs w:val="24"/>
          <w:lang w:val="ru-RU"/>
        </w:rPr>
        <w:t xml:space="preserve"> се користи за одре</w:t>
      </w:r>
      <w:r w:rsidRPr="008A0C1C">
        <w:rPr>
          <w:rFonts w:ascii="Times New Roman" w:hAnsi="Times New Roman"/>
          <w:sz w:val="24"/>
          <w:szCs w:val="24"/>
          <w:lang w:val="sr-Cyrl-CS"/>
        </w:rPr>
        <w:t>ђ</w:t>
      </w:r>
      <w:r w:rsidRPr="008A0C1C">
        <w:rPr>
          <w:rFonts w:ascii="Times New Roman" w:hAnsi="Times New Roman"/>
          <w:sz w:val="24"/>
          <w:szCs w:val="24"/>
          <w:lang w:val="ru-RU"/>
        </w:rPr>
        <w:t>ивање висине авиона или свемирског брода изнад Зем</w:t>
      </w:r>
      <w:r w:rsidRPr="008A0C1C">
        <w:rPr>
          <w:rFonts w:ascii="Times New Roman" w:hAnsi="Times New Roman"/>
          <w:sz w:val="24"/>
          <w:szCs w:val="24"/>
          <w:lang w:val="sr-Cyrl-CS"/>
        </w:rPr>
        <w:t>љ</w:t>
      </w:r>
      <w:r w:rsidRPr="008A0C1C">
        <w:rPr>
          <w:rFonts w:ascii="Times New Roman" w:hAnsi="Times New Roman"/>
          <w:sz w:val="24"/>
          <w:szCs w:val="24"/>
          <w:lang w:val="ru-RU"/>
        </w:rPr>
        <w:t>ине површине или изнад неке друге површине;</w:t>
      </w:r>
    </w:p>
    <w:p w:rsidR="00716B90" w:rsidRPr="00716B90" w:rsidRDefault="00716B90" w:rsidP="00716B90">
      <w:pPr>
        <w:pStyle w:val="PARAGRAF-1"/>
        <w:tabs>
          <w:tab w:val="num" w:pos="1314"/>
        </w:tabs>
        <w:ind w:left="1314"/>
        <w:rPr>
          <w:rFonts w:ascii="Times New Roman" w:hAnsi="Times New Roman"/>
          <w:sz w:val="24"/>
          <w:szCs w:val="24"/>
        </w:rPr>
      </w:pPr>
      <w:r w:rsidRPr="00716B90">
        <w:rPr>
          <w:rFonts w:ascii="Times New Roman" w:hAnsi="Times New Roman"/>
          <w:i/>
          <w:sz w:val="24"/>
          <w:szCs w:val="24"/>
          <w:lang w:val="ru-RU"/>
        </w:rPr>
        <w:t>Копнена станица у служби метеоролошких помоћних средстава</w:t>
      </w:r>
      <w:r>
        <w:rPr>
          <w:rFonts w:ascii="Times New Roman" w:hAnsi="Times New Roman"/>
          <w:i/>
          <w:sz w:val="24"/>
          <w:szCs w:val="24"/>
          <w:lang w:val="ru-RU"/>
        </w:rPr>
        <w:t>:</w:t>
      </w:r>
      <w:r>
        <w:rPr>
          <w:rFonts w:ascii="Times New Roman" w:hAnsi="Times New Roman"/>
          <w:sz w:val="24"/>
          <w:szCs w:val="24"/>
        </w:rPr>
        <w:t xml:space="preserve"> Станица у служби метеоролошких помоћних средстава која није намењена за коришћење у покрету;</w:t>
      </w:r>
    </w:p>
    <w:p w:rsidR="00697917" w:rsidRDefault="00716B90" w:rsidP="00697917">
      <w:pPr>
        <w:pStyle w:val="PARAGRAF-1"/>
        <w:tabs>
          <w:tab w:val="num" w:pos="1314"/>
        </w:tabs>
        <w:ind w:left="1314"/>
        <w:rPr>
          <w:rFonts w:ascii="Times New Roman" w:hAnsi="Times New Roman"/>
          <w:sz w:val="24"/>
          <w:szCs w:val="24"/>
          <w:lang w:val="ru-RU"/>
        </w:rPr>
      </w:pPr>
      <w:r>
        <w:rPr>
          <w:rFonts w:ascii="Times New Roman" w:hAnsi="Times New Roman"/>
          <w:i/>
          <w:sz w:val="24"/>
          <w:szCs w:val="24"/>
          <w:lang w:val="ru-RU"/>
        </w:rPr>
        <w:t>Мобилна станица у служби метеоролошких помоћних средстава:</w:t>
      </w:r>
      <w:r>
        <w:rPr>
          <w:rFonts w:ascii="Times New Roman" w:hAnsi="Times New Roman"/>
          <w:sz w:val="24"/>
          <w:szCs w:val="24"/>
        </w:rPr>
        <w:t xml:space="preserve"> Станица у служби метеоролошких помоћних средстава намењена да се користи док је у покрету или током заустављања у неодређеним тачкама;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Радио-сонда:</w:t>
      </w:r>
      <w:r w:rsidRPr="008A0C1C">
        <w:rPr>
          <w:rFonts w:ascii="Times New Roman" w:hAnsi="Times New Roman"/>
          <w:sz w:val="24"/>
          <w:szCs w:val="24"/>
          <w:lang w:val="ru-RU"/>
        </w:rPr>
        <w:t xml:space="preserve"> Аутоматски радио-предајник у служби метеоролошких помоћних средстава, обично ношен у авиону, слободно</w:t>
      </w:r>
      <w:r w:rsidRPr="008A0C1C">
        <w:rPr>
          <w:rFonts w:ascii="Times New Roman" w:hAnsi="Times New Roman"/>
          <w:sz w:val="24"/>
          <w:szCs w:val="24"/>
          <w:lang w:val="sr-Cyrl-CS"/>
        </w:rPr>
        <w:t xml:space="preserve"> </w:t>
      </w:r>
      <w:r w:rsidRPr="008A0C1C">
        <w:rPr>
          <w:rFonts w:ascii="Times New Roman" w:hAnsi="Times New Roman"/>
          <w:sz w:val="24"/>
          <w:szCs w:val="24"/>
          <w:lang w:val="ru-RU"/>
        </w:rPr>
        <w:t>летећем балону, змају или падобрану, а који преноси метеоролошке податке;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Адаптивни систем:</w:t>
      </w:r>
      <w:r w:rsidRPr="008A0C1C">
        <w:rPr>
          <w:rFonts w:ascii="Times New Roman" w:hAnsi="Times New Roman"/>
          <w:sz w:val="24"/>
          <w:szCs w:val="24"/>
          <w:lang w:val="ru-RU"/>
        </w:rPr>
        <w:t xml:space="preserve"> Радио-комуникацијски систем који мења своје радио карактеристике у складу са квалитетом канала</w:t>
      </w:r>
      <w:r w:rsidR="00C46821">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Свемирски систем:</w:t>
      </w:r>
      <w:r w:rsidRPr="008A0C1C">
        <w:rPr>
          <w:rFonts w:ascii="Times New Roman" w:hAnsi="Times New Roman"/>
          <w:sz w:val="24"/>
          <w:szCs w:val="24"/>
          <w:lang w:val="ru-RU"/>
        </w:rPr>
        <w:t xml:space="preserve"> Сваки скуп придружених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и/или свемирских станица које обав</w:t>
      </w:r>
      <w:r w:rsidRPr="008A0C1C">
        <w:rPr>
          <w:rFonts w:ascii="Times New Roman" w:hAnsi="Times New Roman"/>
          <w:sz w:val="24"/>
          <w:szCs w:val="24"/>
          <w:lang w:val="sr-Cyrl-CS"/>
        </w:rPr>
        <w:t>љ</w:t>
      </w:r>
      <w:r w:rsidRPr="008A0C1C">
        <w:rPr>
          <w:rFonts w:ascii="Times New Roman" w:hAnsi="Times New Roman"/>
          <w:sz w:val="24"/>
          <w:szCs w:val="24"/>
          <w:lang w:val="ru-RU"/>
        </w:rPr>
        <w:t>ају свемирске радио-комуникације 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сврхе;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Сателитски систем:</w:t>
      </w:r>
      <w:r w:rsidRPr="008A0C1C">
        <w:rPr>
          <w:rFonts w:ascii="Times New Roman" w:hAnsi="Times New Roman"/>
          <w:sz w:val="24"/>
          <w:szCs w:val="24"/>
          <w:lang w:val="ru-RU"/>
        </w:rPr>
        <w:t xml:space="preserve"> Свемирски систем у којем се користе један или више вештачких Зем</w:t>
      </w:r>
      <w:r w:rsidRPr="008A0C1C">
        <w:rPr>
          <w:rFonts w:ascii="Times New Roman" w:hAnsi="Times New Roman"/>
          <w:sz w:val="24"/>
          <w:szCs w:val="24"/>
          <w:lang w:val="sr-Cyrl-CS"/>
        </w:rPr>
        <w:t>љ</w:t>
      </w:r>
      <w:r w:rsidRPr="008A0C1C">
        <w:rPr>
          <w:rFonts w:ascii="Times New Roman" w:hAnsi="Times New Roman"/>
          <w:sz w:val="24"/>
          <w:szCs w:val="24"/>
          <w:lang w:val="ru-RU"/>
        </w:rPr>
        <w:t>иних сателита;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Сателитска мрежа:</w:t>
      </w:r>
      <w:r w:rsidRPr="008A0C1C">
        <w:rPr>
          <w:rFonts w:ascii="Times New Roman" w:hAnsi="Times New Roman"/>
          <w:sz w:val="24"/>
          <w:szCs w:val="24"/>
          <w:lang w:val="ru-RU"/>
        </w:rPr>
        <w:t xml:space="preserve"> Сателитски систем или део сателитског система који се састоји од само једног сателита и придру</w:t>
      </w:r>
      <w:r w:rsidRPr="008A0C1C">
        <w:rPr>
          <w:rFonts w:ascii="Times New Roman" w:hAnsi="Times New Roman"/>
          <w:sz w:val="24"/>
          <w:szCs w:val="24"/>
          <w:lang w:val="sr-Cyrl-CS"/>
        </w:rPr>
        <w:t>ж</w:t>
      </w:r>
      <w:r w:rsidRPr="008A0C1C">
        <w:rPr>
          <w:rFonts w:ascii="Times New Roman" w:hAnsi="Times New Roman"/>
          <w:sz w:val="24"/>
          <w:szCs w:val="24"/>
          <w:lang w:val="ru-RU"/>
        </w:rPr>
        <w:t>ених зема</w:t>
      </w:r>
      <w:r w:rsidRPr="008A0C1C">
        <w:rPr>
          <w:rFonts w:ascii="Times New Roman" w:hAnsi="Times New Roman"/>
          <w:sz w:val="24"/>
          <w:szCs w:val="24"/>
          <w:lang w:val="sr-Cyrl-CS"/>
        </w:rPr>
        <w:t>љ</w:t>
      </w:r>
      <w:r w:rsidRPr="008A0C1C">
        <w:rPr>
          <w:rFonts w:ascii="Times New Roman" w:hAnsi="Times New Roman"/>
          <w:sz w:val="24"/>
          <w:szCs w:val="24"/>
          <w:lang w:val="ru-RU"/>
        </w:rPr>
        <w:t>ских станица;</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Сателитска веза:</w:t>
      </w:r>
      <w:r w:rsidRPr="008A0C1C">
        <w:rPr>
          <w:rFonts w:ascii="Times New Roman" w:hAnsi="Times New Roman"/>
          <w:sz w:val="24"/>
          <w:szCs w:val="24"/>
          <w:lang w:val="ru-RU"/>
        </w:rPr>
        <w:t xml:space="preserve"> Радио-веза изме</w:t>
      </w:r>
      <w:r w:rsidRPr="008A0C1C">
        <w:rPr>
          <w:rFonts w:ascii="Times New Roman" w:hAnsi="Times New Roman"/>
          <w:sz w:val="24"/>
          <w:szCs w:val="24"/>
          <w:lang w:val="sr-Cyrl-CS"/>
        </w:rPr>
        <w:t>ђ</w:t>
      </w:r>
      <w:r w:rsidRPr="008A0C1C">
        <w:rPr>
          <w:rFonts w:ascii="Times New Roman" w:hAnsi="Times New Roman"/>
          <w:sz w:val="24"/>
          <w:szCs w:val="24"/>
          <w:lang w:val="ru-RU"/>
        </w:rPr>
        <w:t>у предајне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и пријемне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посредством једног сателита.</w:t>
      </w:r>
      <w:r w:rsidR="0093759C">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Сателитска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веза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састоји</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од</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једне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узлазне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везе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и</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једне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силазне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везе</w:t>
      </w:r>
      <w:r w:rsidR="00697917" w:rsidRPr="00697917">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Вишеструка сателитска веза:</w:t>
      </w:r>
      <w:r w:rsidRPr="008A0C1C">
        <w:rPr>
          <w:rFonts w:ascii="Times New Roman" w:hAnsi="Times New Roman"/>
          <w:sz w:val="24"/>
          <w:szCs w:val="24"/>
          <w:lang w:val="ru-RU"/>
        </w:rPr>
        <w:t xml:space="preserve"> Радио-веза изме</w:t>
      </w:r>
      <w:r w:rsidRPr="008A0C1C">
        <w:rPr>
          <w:rFonts w:ascii="Times New Roman" w:hAnsi="Times New Roman"/>
          <w:sz w:val="24"/>
          <w:szCs w:val="24"/>
          <w:lang w:val="sr-Cyrl-CS"/>
        </w:rPr>
        <w:t>ђ</w:t>
      </w:r>
      <w:r w:rsidRPr="008A0C1C">
        <w:rPr>
          <w:rFonts w:ascii="Times New Roman" w:hAnsi="Times New Roman"/>
          <w:sz w:val="24"/>
          <w:szCs w:val="24"/>
          <w:lang w:val="ru-RU"/>
        </w:rPr>
        <w:t>у предајне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и пријемне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посредством два или више сателита, без зема</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ске станице као посредника. </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Вишеструка сателитска веза се састоји од једне узлазне везе, једне или више ме</w:t>
      </w:r>
      <w:r w:rsidRPr="008A0C1C">
        <w:rPr>
          <w:rFonts w:ascii="Times New Roman" w:hAnsi="Times New Roman"/>
          <w:sz w:val="24"/>
          <w:szCs w:val="24"/>
          <w:lang w:val="sr-Cyrl-CS"/>
        </w:rPr>
        <w:t>ђ</w:t>
      </w:r>
      <w:r w:rsidRPr="008A0C1C">
        <w:rPr>
          <w:rFonts w:ascii="Times New Roman" w:hAnsi="Times New Roman"/>
          <w:sz w:val="24"/>
          <w:szCs w:val="24"/>
          <w:lang w:val="ru-RU"/>
        </w:rPr>
        <w:t>усателитских веза и једне силазне везе;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Спојна веза:</w:t>
      </w:r>
      <w:r w:rsidRPr="008A0C1C">
        <w:rPr>
          <w:rFonts w:ascii="Times New Roman" w:hAnsi="Times New Roman"/>
          <w:sz w:val="24"/>
          <w:szCs w:val="24"/>
          <w:lang w:val="ru-RU"/>
        </w:rPr>
        <w:t xml:space="preserve"> Радио-веза од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на датој локацији до свемирске станице, или обрнуто, којом се преносе информације за неку свемирску радио-службу, осим за фиксну сателитску службу. Дата локација може да буде на одређеној фиксној тачки или на било којој фиксној тачки унутар одређене области</w:t>
      </w:r>
      <w:r w:rsidR="001F61F6">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Радио-релејни систем:</w:t>
      </w:r>
      <w:r w:rsidRPr="008A0C1C">
        <w:rPr>
          <w:rFonts w:ascii="Times New Roman" w:hAnsi="Times New Roman"/>
          <w:sz w:val="24"/>
          <w:szCs w:val="24"/>
          <w:lang w:val="ru-RU"/>
        </w:rPr>
        <w:t xml:space="preserve"> Систем радио-веза изме</w:t>
      </w:r>
      <w:r w:rsidRPr="008A0C1C">
        <w:rPr>
          <w:rFonts w:ascii="Times New Roman" w:hAnsi="Times New Roman"/>
          <w:sz w:val="24"/>
          <w:szCs w:val="24"/>
          <w:lang w:val="sr-Cyrl-CS"/>
        </w:rPr>
        <w:t>ђ</w:t>
      </w:r>
      <w:r w:rsidRPr="008A0C1C">
        <w:rPr>
          <w:rFonts w:ascii="Times New Roman" w:hAnsi="Times New Roman"/>
          <w:sz w:val="24"/>
          <w:szCs w:val="24"/>
          <w:lang w:val="ru-RU"/>
        </w:rPr>
        <w:t>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ених фиксних тачака, који ради на фреквенцијама изнад приближно 30</w:t>
      </w:r>
      <w:r w:rsidRPr="008A0C1C">
        <w:rPr>
          <w:rFonts w:ascii="Times New Roman" w:hAnsi="Times New Roman"/>
          <w:sz w:val="24"/>
          <w:szCs w:val="24"/>
        </w:rPr>
        <w:t>MHz</w:t>
      </w:r>
      <w:r w:rsidRPr="008A0C1C">
        <w:rPr>
          <w:rFonts w:ascii="Times New Roman" w:hAnsi="Times New Roman"/>
          <w:sz w:val="24"/>
          <w:szCs w:val="24"/>
          <w:lang w:val="ru-RU"/>
        </w:rPr>
        <w:t>, употреб</w:t>
      </w:r>
      <w:r w:rsidRPr="008A0C1C">
        <w:rPr>
          <w:rFonts w:ascii="Times New Roman" w:hAnsi="Times New Roman"/>
          <w:sz w:val="24"/>
          <w:szCs w:val="24"/>
          <w:lang w:val="sr-Cyrl-CS"/>
        </w:rPr>
        <w:t>љ</w:t>
      </w:r>
      <w:r w:rsidRPr="008A0C1C">
        <w:rPr>
          <w:rFonts w:ascii="Times New Roman" w:hAnsi="Times New Roman"/>
          <w:sz w:val="24"/>
          <w:szCs w:val="24"/>
          <w:lang w:val="ru-RU"/>
        </w:rPr>
        <w:t>ава тропосферско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е и садржи једну или више ме</w:t>
      </w:r>
      <w:r w:rsidRPr="008A0C1C">
        <w:rPr>
          <w:rFonts w:ascii="Times New Roman" w:hAnsi="Times New Roman"/>
          <w:sz w:val="24"/>
          <w:szCs w:val="24"/>
          <w:lang w:val="sr-Cyrl-CS"/>
        </w:rPr>
        <w:t>ђ</w:t>
      </w:r>
      <w:r w:rsidRPr="008A0C1C">
        <w:rPr>
          <w:rFonts w:ascii="Times New Roman" w:hAnsi="Times New Roman"/>
          <w:sz w:val="24"/>
          <w:szCs w:val="24"/>
          <w:lang w:val="ru-RU"/>
        </w:rPr>
        <w:t>устаница.</w:t>
      </w:r>
    </w:p>
    <w:p w:rsidR="008A0C1C" w:rsidRPr="008A0C1C" w:rsidRDefault="008A0C1C" w:rsidP="008A0C1C">
      <w:pPr>
        <w:pStyle w:val="PARAGRAF-1"/>
        <w:numPr>
          <w:ilvl w:val="0"/>
          <w:numId w:val="0"/>
        </w:numPr>
        <w:ind w:left="709" w:hanging="709"/>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lang w:val="ru-RU"/>
        </w:rPr>
      </w:pPr>
      <w:r w:rsidRPr="008A0C1C">
        <w:rPr>
          <w:rFonts w:ascii="Times New Roman" w:hAnsi="Times New Roman"/>
          <w:sz w:val="24"/>
          <w:szCs w:val="24"/>
          <w:lang w:val="ru-RU"/>
        </w:rPr>
        <w:t>Термини који се односе на експлоатацију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Јавна кореспонденција:</w:t>
      </w:r>
      <w:r w:rsidRPr="008A0C1C">
        <w:rPr>
          <w:rFonts w:ascii="Times New Roman" w:hAnsi="Times New Roman"/>
          <w:sz w:val="24"/>
          <w:szCs w:val="24"/>
          <w:lang w:val="ru-RU"/>
        </w:rPr>
        <w:t xml:space="preserve"> Свака врста телекомуникација коју администрације и станице морају, будући да су на располагању јавности, да прихвате у ци</w:t>
      </w:r>
      <w:r w:rsidRPr="008A0C1C">
        <w:rPr>
          <w:rFonts w:ascii="Times New Roman" w:hAnsi="Times New Roman"/>
          <w:sz w:val="24"/>
          <w:szCs w:val="24"/>
          <w:lang w:val="sr-Cyrl-CS"/>
        </w:rPr>
        <w:t>љ</w:t>
      </w:r>
      <w:r w:rsidRPr="008A0C1C">
        <w:rPr>
          <w:rFonts w:ascii="Times New Roman" w:hAnsi="Times New Roman"/>
          <w:sz w:val="24"/>
          <w:szCs w:val="24"/>
          <w:lang w:val="ru-RU"/>
        </w:rPr>
        <w:t>у преноса;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Телеграфија</w:t>
      </w:r>
      <w:r w:rsidRPr="008A0C1C">
        <w:rPr>
          <w:rStyle w:val="FootnoteReference"/>
          <w:rFonts w:ascii="Times New Roman" w:hAnsi="Times New Roman"/>
          <w:i/>
          <w:sz w:val="24"/>
          <w:szCs w:val="24"/>
        </w:rPr>
        <w:footnoteReference w:id="4"/>
      </w:r>
      <w:r w:rsidRPr="008A0C1C">
        <w:rPr>
          <w:rStyle w:val="FootnoteReference"/>
          <w:rFonts w:ascii="Times New Roman" w:hAnsi="Times New Roman"/>
          <w:i/>
          <w:sz w:val="24"/>
          <w:szCs w:val="24"/>
          <w:lang w:val="ru-RU"/>
        </w:rPr>
        <w:t>)</w:t>
      </w:r>
      <w:r w:rsidRPr="008A0C1C">
        <w:rPr>
          <w:rFonts w:ascii="Times New Roman" w:hAnsi="Times New Roman"/>
          <w:i/>
          <w:sz w:val="24"/>
          <w:szCs w:val="24"/>
          <w:lang w:val="ru-RU"/>
        </w:rPr>
        <w:t>:</w:t>
      </w:r>
      <w:r w:rsidRPr="008A0C1C">
        <w:rPr>
          <w:rFonts w:ascii="Times New Roman" w:hAnsi="Times New Roman"/>
          <w:sz w:val="24"/>
          <w:szCs w:val="24"/>
          <w:lang w:val="ru-RU"/>
        </w:rPr>
        <w:t xml:space="preserve"> Облик телекомуникација који се односи на сваки поступак којим се </w:t>
      </w:r>
      <w:r w:rsidRPr="008A0C1C">
        <w:rPr>
          <w:rFonts w:ascii="Times New Roman" w:hAnsi="Times New Roman"/>
          <w:sz w:val="24"/>
          <w:szCs w:val="24"/>
          <w:lang w:val="sr-Cyrl-CS"/>
        </w:rPr>
        <w:t>пренета информација уписује на доласку као графички документ</w:t>
      </w:r>
      <w:r w:rsidR="00C46821">
        <w:rPr>
          <w:rFonts w:ascii="Times New Roman" w:hAnsi="Times New Roman"/>
          <w:sz w:val="24"/>
          <w:szCs w:val="24"/>
          <w:lang w:val="sr-Cyrl-CS"/>
        </w:rPr>
        <w:t>.</w:t>
      </w:r>
      <w:r w:rsidRPr="008A0C1C">
        <w:rPr>
          <w:rFonts w:ascii="Times New Roman" w:hAnsi="Times New Roman"/>
          <w:sz w:val="24"/>
          <w:szCs w:val="24"/>
          <w:lang w:val="ru-RU"/>
        </w:rPr>
        <w:t xml:space="preserve"> </w:t>
      </w:r>
      <w:r w:rsidR="00C46821">
        <w:rPr>
          <w:rFonts w:ascii="Times New Roman" w:hAnsi="Times New Roman"/>
          <w:sz w:val="24"/>
          <w:szCs w:val="24"/>
          <w:lang w:val="ru-RU"/>
        </w:rPr>
        <w:t>П</w:t>
      </w:r>
      <w:r w:rsidRPr="008A0C1C">
        <w:rPr>
          <w:rFonts w:ascii="Times New Roman" w:hAnsi="Times New Roman"/>
          <w:sz w:val="24"/>
          <w:szCs w:val="24"/>
          <w:lang w:val="ru-RU"/>
        </w:rPr>
        <w:t>ренета информација може некада да буде пре</w:t>
      </w:r>
      <w:r w:rsidR="00C46821">
        <w:rPr>
          <w:rFonts w:ascii="Times New Roman" w:hAnsi="Times New Roman"/>
          <w:sz w:val="24"/>
          <w:szCs w:val="24"/>
          <w:lang w:val="ru-RU"/>
        </w:rPr>
        <w:t>д</w:t>
      </w:r>
      <w:r w:rsidRPr="008A0C1C">
        <w:rPr>
          <w:rFonts w:ascii="Times New Roman" w:hAnsi="Times New Roman"/>
          <w:sz w:val="24"/>
          <w:szCs w:val="24"/>
          <w:lang w:val="ru-RU"/>
        </w:rPr>
        <w:t>стављена у алтернативном об</w:t>
      </w:r>
      <w:r w:rsidR="00C46821">
        <w:rPr>
          <w:rFonts w:ascii="Times New Roman" w:hAnsi="Times New Roman"/>
          <w:sz w:val="24"/>
          <w:szCs w:val="24"/>
          <w:lang w:val="ru-RU"/>
        </w:rPr>
        <w:t>л</w:t>
      </w:r>
      <w:r w:rsidRPr="008A0C1C">
        <w:rPr>
          <w:rFonts w:ascii="Times New Roman" w:hAnsi="Times New Roman"/>
          <w:sz w:val="24"/>
          <w:szCs w:val="24"/>
          <w:lang w:val="ru-RU"/>
        </w:rPr>
        <w:t>ику или може да се ускладишти за касније коришћење;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Телеграм:</w:t>
      </w:r>
      <w:r w:rsidRPr="008A0C1C">
        <w:rPr>
          <w:rFonts w:ascii="Times New Roman" w:hAnsi="Times New Roman"/>
          <w:sz w:val="24"/>
          <w:szCs w:val="24"/>
          <w:lang w:val="ru-RU"/>
        </w:rPr>
        <w:t xml:space="preserve"> Писано саопште</w:t>
      </w:r>
      <w:r w:rsidRPr="008A0C1C">
        <w:rPr>
          <w:rFonts w:ascii="Times New Roman" w:hAnsi="Times New Roman"/>
          <w:sz w:val="24"/>
          <w:szCs w:val="24"/>
          <w:lang w:val="sr-Cyrl-CS"/>
        </w:rPr>
        <w:t>њ</w:t>
      </w:r>
      <w:r w:rsidRPr="008A0C1C">
        <w:rPr>
          <w:rFonts w:ascii="Times New Roman" w:hAnsi="Times New Roman"/>
          <w:sz w:val="24"/>
          <w:szCs w:val="24"/>
          <w:lang w:val="ru-RU"/>
        </w:rPr>
        <w:t>е које 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ено за пренос телеграфијом ради испоруке примаоцу. Под овим термином се подразум</w:t>
      </w:r>
      <w:r w:rsidRPr="008A0C1C">
        <w:rPr>
          <w:rFonts w:ascii="Times New Roman" w:hAnsi="Times New Roman"/>
          <w:sz w:val="24"/>
          <w:szCs w:val="24"/>
          <w:lang w:val="sr-Cyrl-CS"/>
        </w:rPr>
        <w:t>е</w:t>
      </w:r>
      <w:r w:rsidRPr="008A0C1C">
        <w:rPr>
          <w:rFonts w:ascii="Times New Roman" w:hAnsi="Times New Roman"/>
          <w:sz w:val="24"/>
          <w:szCs w:val="24"/>
          <w:lang w:val="ru-RU"/>
        </w:rPr>
        <w:t>вају и радио-телеграми</w:t>
      </w:r>
      <w:r w:rsidR="001F61F6">
        <w:rPr>
          <w:rFonts w:ascii="Times New Roman" w:hAnsi="Times New Roman"/>
          <w:sz w:val="24"/>
          <w:szCs w:val="24"/>
          <w:lang w:val="ru-RU"/>
        </w:rPr>
        <w:t>,</w:t>
      </w:r>
      <w:r w:rsidRPr="008A0C1C">
        <w:rPr>
          <w:rFonts w:ascii="Times New Roman" w:hAnsi="Times New Roman"/>
          <w:sz w:val="24"/>
          <w:szCs w:val="24"/>
          <w:lang w:val="ru-RU"/>
        </w:rPr>
        <w:t xml:space="preserve"> ако није другачије назначено.</w:t>
      </w:r>
    </w:p>
    <w:p w:rsidR="008A0C1C" w:rsidRDefault="008A0C1C" w:rsidP="008A0C1C">
      <w:pPr>
        <w:pStyle w:val="PARAGRAF-1"/>
        <w:numPr>
          <w:ilvl w:val="0"/>
          <w:numId w:val="0"/>
        </w:numPr>
        <w:ind w:left="1276"/>
        <w:rPr>
          <w:rFonts w:ascii="Times New Roman" w:hAnsi="Times New Roman"/>
          <w:sz w:val="24"/>
          <w:szCs w:val="24"/>
          <w:lang w:val="en-US"/>
        </w:rPr>
      </w:pPr>
      <w:r w:rsidRPr="008A0C1C">
        <w:rPr>
          <w:rFonts w:ascii="Times New Roman" w:hAnsi="Times New Roman"/>
          <w:sz w:val="24"/>
          <w:szCs w:val="24"/>
          <w:lang w:val="sr-Cyrl-CS"/>
        </w:rPr>
        <w:t>У овој дефиницији израз телеграфија има опште значење као што је дефинисано Конвенцијом</w:t>
      </w:r>
      <w:r w:rsidR="005C28C5">
        <w:rPr>
          <w:rFonts w:ascii="Times New Roman" w:hAnsi="Times New Roman"/>
          <w:sz w:val="24"/>
          <w:szCs w:val="24"/>
          <w:lang w:val="sr-Cyrl-CS"/>
        </w:rPr>
        <w:t xml:space="preserve"> о телекомуникацијама;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Радио-телеграм:</w:t>
      </w:r>
      <w:r w:rsidRPr="008A0C1C">
        <w:rPr>
          <w:rFonts w:ascii="Times New Roman" w:hAnsi="Times New Roman"/>
          <w:sz w:val="24"/>
          <w:szCs w:val="24"/>
          <w:lang w:val="ru-RU"/>
        </w:rPr>
        <w:t xml:space="preserve"> Телеграм који потиче од или 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 некој мобилној станици или мобилној зема</w:t>
      </w:r>
      <w:r w:rsidRPr="008A0C1C">
        <w:rPr>
          <w:rFonts w:ascii="Times New Roman" w:hAnsi="Times New Roman"/>
          <w:sz w:val="24"/>
          <w:szCs w:val="24"/>
          <w:lang w:val="sr-Cyrl-CS"/>
        </w:rPr>
        <w:t>љ</w:t>
      </w:r>
      <w:r w:rsidRPr="008A0C1C">
        <w:rPr>
          <w:rFonts w:ascii="Times New Roman" w:hAnsi="Times New Roman"/>
          <w:sz w:val="24"/>
          <w:szCs w:val="24"/>
          <w:lang w:val="ru-RU"/>
        </w:rPr>
        <w:t>ској станици, који се у целости или делимично преноси радио-каналима мобилне службе или мобилне сателитске 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Радио-телекс </w:t>
      </w:r>
      <w:r w:rsidR="00D93D32">
        <w:rPr>
          <w:rFonts w:ascii="Times New Roman" w:hAnsi="Times New Roman"/>
          <w:i/>
          <w:sz w:val="24"/>
          <w:szCs w:val="24"/>
          <w:lang w:val="ru-RU"/>
        </w:rPr>
        <w:t>позив</w:t>
      </w:r>
      <w:r w:rsidRPr="008A0C1C">
        <w:rPr>
          <w:rFonts w:ascii="Times New Roman" w:hAnsi="Times New Roman"/>
          <w:i/>
          <w:sz w:val="24"/>
          <w:szCs w:val="24"/>
          <w:lang w:val="ru-RU"/>
        </w:rPr>
        <w:t>:</w:t>
      </w:r>
      <w:r w:rsidRPr="008A0C1C">
        <w:rPr>
          <w:rFonts w:ascii="Times New Roman" w:hAnsi="Times New Roman"/>
          <w:sz w:val="24"/>
          <w:szCs w:val="24"/>
          <w:lang w:val="ru-RU"/>
        </w:rPr>
        <w:t xml:space="preserve"> Телекс </w:t>
      </w:r>
      <w:r w:rsidR="00D93D32">
        <w:rPr>
          <w:rFonts w:ascii="Times New Roman" w:hAnsi="Times New Roman"/>
          <w:sz w:val="24"/>
          <w:szCs w:val="24"/>
          <w:lang w:val="ru-RU"/>
        </w:rPr>
        <w:t xml:space="preserve">позив </w:t>
      </w:r>
      <w:r w:rsidR="00D93D32" w:rsidRPr="008A0C1C">
        <w:rPr>
          <w:rFonts w:ascii="Times New Roman" w:hAnsi="Times New Roman"/>
          <w:sz w:val="24"/>
          <w:szCs w:val="24"/>
          <w:lang w:val="ru-RU"/>
        </w:rPr>
        <w:t xml:space="preserve"> кој</w:t>
      </w:r>
      <w:r w:rsidR="00D93D32">
        <w:rPr>
          <w:rFonts w:ascii="Times New Roman" w:hAnsi="Times New Roman"/>
          <w:sz w:val="24"/>
          <w:szCs w:val="24"/>
          <w:lang w:val="ru-RU"/>
        </w:rPr>
        <w:t>и</w:t>
      </w:r>
      <w:r w:rsidR="00D93D32" w:rsidRPr="008A0C1C">
        <w:rPr>
          <w:rFonts w:ascii="Times New Roman" w:hAnsi="Times New Roman"/>
          <w:sz w:val="24"/>
          <w:szCs w:val="24"/>
          <w:lang w:val="ru-RU"/>
        </w:rPr>
        <w:t xml:space="preserve"> </w:t>
      </w:r>
      <w:r w:rsidRPr="008A0C1C">
        <w:rPr>
          <w:rFonts w:ascii="Times New Roman" w:hAnsi="Times New Roman"/>
          <w:sz w:val="24"/>
          <w:szCs w:val="24"/>
          <w:lang w:val="ru-RU"/>
        </w:rPr>
        <w:t>потиче од неке, или 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ена некој мобилној станици, или мобилној зема</w:t>
      </w:r>
      <w:r w:rsidRPr="008A0C1C">
        <w:rPr>
          <w:rFonts w:ascii="Times New Roman" w:hAnsi="Times New Roman"/>
          <w:sz w:val="24"/>
          <w:szCs w:val="24"/>
          <w:lang w:val="sr-Cyrl-CS"/>
        </w:rPr>
        <w:t>љ</w:t>
      </w:r>
      <w:r w:rsidRPr="008A0C1C">
        <w:rPr>
          <w:rFonts w:ascii="Times New Roman" w:hAnsi="Times New Roman"/>
          <w:sz w:val="24"/>
          <w:szCs w:val="24"/>
          <w:lang w:val="ru-RU"/>
        </w:rPr>
        <w:t>ској станици, која се у целости или делимично остварује радио-каналима мобилне службе или мобилне сателитске 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Телеграфија са померањем фреквенције:</w:t>
      </w:r>
      <w:r w:rsidRPr="008A0C1C">
        <w:rPr>
          <w:rFonts w:ascii="Times New Roman" w:hAnsi="Times New Roman"/>
          <w:sz w:val="24"/>
          <w:szCs w:val="24"/>
          <w:lang w:val="ru-RU"/>
        </w:rPr>
        <w:t xml:space="preserve"> Фреквенцијски модулисана телеграфија у којој телеграфски сигнал помера фреквенцију носиоца изме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у </w:t>
      </w:r>
      <w:r w:rsidRPr="008A0C1C">
        <w:rPr>
          <w:rFonts w:ascii="Times New Roman" w:hAnsi="Times New Roman"/>
          <w:sz w:val="24"/>
          <w:szCs w:val="24"/>
          <w:lang w:val="sr-Cyrl-CS"/>
        </w:rPr>
        <w:t>у</w:t>
      </w:r>
      <w:r w:rsidRPr="008A0C1C">
        <w:rPr>
          <w:rFonts w:ascii="Times New Roman" w:hAnsi="Times New Roman"/>
          <w:sz w:val="24"/>
          <w:szCs w:val="24"/>
          <w:lang w:val="ru-RU"/>
        </w:rPr>
        <w:t>напред одређених вредности;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Факсимил:</w:t>
      </w:r>
      <w:r w:rsidRPr="008A0C1C">
        <w:rPr>
          <w:rFonts w:ascii="Times New Roman" w:hAnsi="Times New Roman"/>
          <w:sz w:val="24"/>
          <w:szCs w:val="24"/>
          <w:lang w:val="ru-RU"/>
        </w:rPr>
        <w:t xml:space="preserve"> Облик телеграфије за пренос непокретне слике, са или без полутонова, да би се на пријему добио трајан облик слике;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Телефонија:</w:t>
      </w:r>
      <w:r w:rsidRPr="008A0C1C">
        <w:rPr>
          <w:rFonts w:ascii="Times New Roman" w:hAnsi="Times New Roman"/>
          <w:sz w:val="24"/>
          <w:szCs w:val="24"/>
          <w:lang w:val="ru-RU"/>
        </w:rPr>
        <w:t xml:space="preserve"> Облик телекомуникација првенствено намењен за размену информације у говорном облику;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Радио-телефонски позив:</w:t>
      </w:r>
      <w:r w:rsidRPr="008A0C1C">
        <w:rPr>
          <w:rFonts w:ascii="Times New Roman" w:hAnsi="Times New Roman"/>
          <w:sz w:val="24"/>
          <w:szCs w:val="24"/>
          <w:lang w:val="ru-RU"/>
        </w:rPr>
        <w:t xml:space="preserve"> Телефонски позив која потиче од неке, или је наме</w:t>
      </w:r>
      <w:r w:rsidRPr="008A0C1C">
        <w:rPr>
          <w:rFonts w:ascii="Times New Roman" w:hAnsi="Times New Roman"/>
          <w:sz w:val="24"/>
          <w:szCs w:val="24"/>
          <w:lang w:val="sr-Cyrl-CS"/>
        </w:rPr>
        <w:t>њ</w:t>
      </w:r>
      <w:r w:rsidRPr="008A0C1C">
        <w:rPr>
          <w:rFonts w:ascii="Times New Roman" w:hAnsi="Times New Roman"/>
          <w:sz w:val="24"/>
          <w:szCs w:val="24"/>
          <w:lang w:val="ru-RU"/>
        </w:rPr>
        <w:t>ена некој мобилној станици, или мобилној зема</w:t>
      </w:r>
      <w:r w:rsidRPr="008A0C1C">
        <w:rPr>
          <w:rFonts w:ascii="Times New Roman" w:hAnsi="Times New Roman"/>
          <w:sz w:val="24"/>
          <w:szCs w:val="24"/>
          <w:lang w:val="sr-Cyrl-CS"/>
        </w:rPr>
        <w:t>љ</w:t>
      </w:r>
      <w:r w:rsidRPr="008A0C1C">
        <w:rPr>
          <w:rFonts w:ascii="Times New Roman" w:hAnsi="Times New Roman"/>
          <w:sz w:val="24"/>
          <w:szCs w:val="24"/>
          <w:lang w:val="ru-RU"/>
        </w:rPr>
        <w:t>ској станици, који је пренет у целости или делом његовог пута преко радио-комуникацијских канала мобилне службе или мобилне сателитске службе;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Симплексни рад:</w:t>
      </w:r>
      <w:r w:rsidRPr="008A0C1C">
        <w:rPr>
          <w:rFonts w:ascii="Times New Roman" w:hAnsi="Times New Roman"/>
          <w:sz w:val="24"/>
          <w:szCs w:val="24"/>
          <w:lang w:val="ru-RU"/>
        </w:rPr>
        <w:t xml:space="preserve"> Начин рада при којем се пренос омогућава наизменично у сваком смеру</w:t>
      </w:r>
      <w:r w:rsidR="00C46821">
        <w:rPr>
          <w:rFonts w:ascii="Times New Roman" w:hAnsi="Times New Roman"/>
          <w:sz w:val="24"/>
          <w:szCs w:val="24"/>
          <w:lang w:val="ru-RU"/>
        </w:rPr>
        <w:t xml:space="preserve"> </w:t>
      </w:r>
      <w:r w:rsidRPr="008A0C1C">
        <w:rPr>
          <w:rFonts w:ascii="Times New Roman" w:hAnsi="Times New Roman"/>
          <w:sz w:val="24"/>
          <w:szCs w:val="24"/>
          <w:lang w:val="ru-RU"/>
        </w:rPr>
        <w:t>телекомуникацијског канала, н</w:t>
      </w:r>
      <w:r w:rsidR="00C46821">
        <w:rPr>
          <w:rFonts w:ascii="Times New Roman" w:hAnsi="Times New Roman"/>
          <w:sz w:val="24"/>
          <w:szCs w:val="24"/>
          <w:lang w:val="ru-RU"/>
        </w:rPr>
        <w:t>пр.</w:t>
      </w:r>
      <w:r w:rsidRPr="008A0C1C">
        <w:rPr>
          <w:rFonts w:ascii="Times New Roman" w:hAnsi="Times New Roman"/>
          <w:sz w:val="24"/>
          <w:szCs w:val="24"/>
          <w:lang w:val="ru-RU"/>
        </w:rPr>
        <w:t xml:space="preserve"> помоћу ручног управ</w:t>
      </w:r>
      <w:r w:rsidRPr="008A0C1C">
        <w:rPr>
          <w:rFonts w:ascii="Times New Roman" w:hAnsi="Times New Roman"/>
          <w:sz w:val="24"/>
          <w:szCs w:val="24"/>
          <w:lang w:val="sr-Cyrl-CS"/>
        </w:rPr>
        <w:t>љ</w:t>
      </w:r>
      <w:r w:rsidRPr="008A0C1C">
        <w:rPr>
          <w:rFonts w:ascii="Times New Roman" w:hAnsi="Times New Roman"/>
          <w:sz w:val="24"/>
          <w:szCs w:val="24"/>
          <w:lang w:val="ru-RU"/>
        </w:rPr>
        <w:t>а</w:t>
      </w:r>
      <w:r w:rsidRPr="008A0C1C">
        <w:rPr>
          <w:rFonts w:ascii="Times New Roman" w:hAnsi="Times New Roman"/>
          <w:sz w:val="24"/>
          <w:szCs w:val="24"/>
          <w:lang w:val="sr-Cyrl-CS"/>
        </w:rPr>
        <w:t>њ</w:t>
      </w:r>
      <w:r w:rsidRPr="008A0C1C">
        <w:rPr>
          <w:rFonts w:ascii="Times New Roman" w:hAnsi="Times New Roman"/>
          <w:sz w:val="24"/>
          <w:szCs w:val="24"/>
          <w:lang w:val="ru-RU"/>
        </w:rPr>
        <w:t>а</w:t>
      </w:r>
      <w:r w:rsidRPr="008A0C1C">
        <w:rPr>
          <w:rStyle w:val="FootnoteReference"/>
          <w:rFonts w:ascii="Times New Roman" w:hAnsi="Times New Roman"/>
          <w:sz w:val="24"/>
          <w:szCs w:val="24"/>
        </w:rPr>
        <w:footnoteReference w:id="5"/>
      </w:r>
      <w:r w:rsidRPr="008A0C1C">
        <w:rPr>
          <w:rStyle w:val="FootnoteReference"/>
          <w:rFonts w:ascii="Times New Roman" w:hAnsi="Times New Roman"/>
          <w:sz w:val="24"/>
          <w:szCs w:val="24"/>
          <w:lang w:val="ru-RU"/>
        </w:rPr>
        <w:t>)</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Дуплексни рад:</w:t>
      </w:r>
      <w:r w:rsidRPr="008A0C1C">
        <w:rPr>
          <w:rFonts w:ascii="Times New Roman" w:hAnsi="Times New Roman"/>
          <w:sz w:val="24"/>
          <w:szCs w:val="24"/>
          <w:lang w:val="ru-RU"/>
        </w:rPr>
        <w:t xml:space="preserve"> Начин рада у којем је пренос могућ истовремено у оба смера</w:t>
      </w:r>
      <w:r w:rsidRPr="006826D7">
        <w:rPr>
          <w:rStyle w:val="FootnoteReference"/>
          <w:rFonts w:ascii="Times New Roman" w:hAnsi="Times New Roman"/>
          <w:sz w:val="24"/>
          <w:szCs w:val="24"/>
          <w:lang w:val="ru-RU"/>
        </w:rPr>
        <w:t>5</w:t>
      </w:r>
      <w:r w:rsidRPr="008A0C1C">
        <w:rPr>
          <w:rStyle w:val="FootnoteReference"/>
          <w:rFonts w:ascii="Times New Roman" w:hAnsi="Times New Roman"/>
          <w:sz w:val="24"/>
          <w:szCs w:val="24"/>
          <w:lang w:val="ru-RU"/>
        </w:rPr>
        <w:t>)</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Семи-дуплексни рад:</w:t>
      </w:r>
      <w:r w:rsidRPr="008A0C1C">
        <w:rPr>
          <w:rFonts w:ascii="Times New Roman" w:hAnsi="Times New Roman"/>
          <w:sz w:val="24"/>
          <w:szCs w:val="24"/>
          <w:lang w:val="ru-RU"/>
        </w:rPr>
        <w:t xml:space="preserve"> Начин рада код којег је на једном крају везе симплексни рад, а на другом крају дуплексни рад</w:t>
      </w:r>
      <w:r w:rsidRPr="006826D7">
        <w:rPr>
          <w:rStyle w:val="FootnoteReference"/>
          <w:rFonts w:ascii="Times New Roman" w:hAnsi="Times New Roman"/>
          <w:sz w:val="24"/>
          <w:szCs w:val="24"/>
          <w:lang w:val="ru-RU"/>
        </w:rPr>
        <w:t>5</w:t>
      </w:r>
      <w:r w:rsidRPr="008A0C1C">
        <w:rPr>
          <w:rStyle w:val="FootnoteReference"/>
          <w:rFonts w:ascii="Times New Roman" w:hAnsi="Times New Roman"/>
          <w:sz w:val="24"/>
          <w:szCs w:val="24"/>
          <w:lang w:val="ru-RU"/>
        </w:rPr>
        <w:t>)</w:t>
      </w:r>
      <w:r w:rsidRPr="008A0C1C">
        <w:rPr>
          <w:rFonts w:ascii="Times New Roman" w:hAnsi="Times New Roman"/>
          <w:sz w:val="24"/>
          <w:szCs w:val="24"/>
          <w:lang w:val="ru-RU"/>
        </w:rPr>
        <w:t>;</w:t>
      </w:r>
    </w:p>
    <w:p w:rsidR="008A0C1C" w:rsidRPr="005C28C5"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Телевизија:</w:t>
      </w:r>
      <w:r w:rsidRPr="008A0C1C">
        <w:rPr>
          <w:rFonts w:ascii="Times New Roman" w:hAnsi="Times New Roman"/>
          <w:sz w:val="24"/>
          <w:szCs w:val="24"/>
          <w:lang w:val="ru-RU"/>
        </w:rPr>
        <w:t xml:space="preserve"> Облик телекомуникација за пренос промен</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ивих слика непокретних или покретних </w:t>
      </w:r>
      <w:r w:rsidRPr="005C28C5">
        <w:rPr>
          <w:rFonts w:ascii="Times New Roman" w:hAnsi="Times New Roman"/>
          <w:sz w:val="24"/>
          <w:szCs w:val="24"/>
          <w:lang w:val="ru-RU"/>
        </w:rPr>
        <w:t>објеката;</w:t>
      </w:r>
    </w:p>
    <w:p w:rsidR="008A0C1C" w:rsidRPr="005C28C5" w:rsidRDefault="008A0C1C" w:rsidP="008A0C1C">
      <w:pPr>
        <w:pStyle w:val="PARAGRAF-1"/>
        <w:tabs>
          <w:tab w:val="num" w:pos="1314"/>
        </w:tabs>
        <w:ind w:left="1314"/>
        <w:rPr>
          <w:rFonts w:ascii="Times New Roman" w:hAnsi="Times New Roman"/>
          <w:sz w:val="24"/>
          <w:szCs w:val="24"/>
          <w:lang w:val="ru-RU"/>
        </w:rPr>
      </w:pPr>
      <w:r w:rsidRPr="005C28C5">
        <w:rPr>
          <w:rFonts w:ascii="Times New Roman" w:hAnsi="Times New Roman"/>
          <w:i/>
          <w:sz w:val="24"/>
          <w:szCs w:val="24"/>
          <w:lang w:val="ru-RU"/>
        </w:rPr>
        <w:t>Индивидуални пријем</w:t>
      </w:r>
      <w:r w:rsidRPr="005C28C5">
        <w:rPr>
          <w:rFonts w:ascii="Times New Roman" w:hAnsi="Times New Roman"/>
          <w:sz w:val="24"/>
          <w:szCs w:val="24"/>
          <w:lang w:val="ru-RU"/>
        </w:rPr>
        <w:t xml:space="preserve"> (у радиодифузној сателитској служби): Пријем емисија свемирске станице у </w:t>
      </w:r>
      <w:r w:rsidR="00697917" w:rsidRPr="005C28C5">
        <w:rPr>
          <w:rFonts w:ascii="Times New Roman" w:hAnsi="Times New Roman"/>
          <w:sz w:val="24"/>
          <w:szCs w:val="24"/>
          <w:lang w:val="ru-RU"/>
        </w:rPr>
        <w:t>радиодифузној</w:t>
      </w:r>
      <w:r w:rsidRPr="005C28C5">
        <w:rPr>
          <w:rFonts w:ascii="Times New Roman" w:hAnsi="Times New Roman"/>
          <w:sz w:val="24"/>
          <w:szCs w:val="24"/>
          <w:lang w:val="ru-RU"/>
        </w:rPr>
        <w:t xml:space="preserve"> сателитској служби помоћу једноставних кућних инсталација, а нарочито оних које садрже мале антене;</w:t>
      </w:r>
    </w:p>
    <w:p w:rsidR="008A0C1C" w:rsidRPr="008A0C1C" w:rsidRDefault="008A0C1C" w:rsidP="008A0C1C">
      <w:pPr>
        <w:pStyle w:val="PARAGRAF-1"/>
        <w:tabs>
          <w:tab w:val="num" w:pos="1314"/>
        </w:tabs>
        <w:ind w:left="1314"/>
        <w:rPr>
          <w:rFonts w:ascii="Times New Roman" w:hAnsi="Times New Roman"/>
          <w:sz w:val="24"/>
          <w:szCs w:val="24"/>
          <w:lang w:val="ru-RU"/>
        </w:rPr>
      </w:pPr>
      <w:r w:rsidRPr="005C28C5">
        <w:rPr>
          <w:rFonts w:ascii="Times New Roman" w:hAnsi="Times New Roman"/>
          <w:i/>
          <w:sz w:val="24"/>
          <w:szCs w:val="24"/>
          <w:lang w:val="ru-RU"/>
        </w:rPr>
        <w:t>Заједнички пријем</w:t>
      </w:r>
      <w:r w:rsidRPr="005C28C5">
        <w:rPr>
          <w:rFonts w:ascii="Times New Roman" w:hAnsi="Times New Roman"/>
          <w:sz w:val="24"/>
          <w:szCs w:val="24"/>
          <w:lang w:val="ru-RU"/>
        </w:rPr>
        <w:t xml:space="preserve"> (у </w:t>
      </w:r>
      <w:r w:rsidR="00697917" w:rsidRPr="005C28C5">
        <w:rPr>
          <w:rFonts w:ascii="Times New Roman" w:hAnsi="Times New Roman"/>
          <w:sz w:val="24"/>
          <w:szCs w:val="24"/>
          <w:lang w:val="ru-RU"/>
        </w:rPr>
        <w:t>радиодифузној</w:t>
      </w:r>
      <w:r w:rsidRPr="005C28C5">
        <w:rPr>
          <w:rFonts w:ascii="Times New Roman" w:hAnsi="Times New Roman"/>
          <w:sz w:val="24"/>
          <w:szCs w:val="24"/>
          <w:lang w:val="ru-RU"/>
        </w:rPr>
        <w:t xml:space="preserve"> сателитској служби): Пријем емисија свемирске станице у </w:t>
      </w:r>
      <w:r w:rsidR="00697917" w:rsidRPr="005C28C5">
        <w:rPr>
          <w:rFonts w:ascii="Times New Roman" w:hAnsi="Times New Roman"/>
          <w:sz w:val="24"/>
          <w:szCs w:val="24"/>
          <w:lang w:val="ru-RU"/>
        </w:rPr>
        <w:t>радиодифузној</w:t>
      </w:r>
      <w:r w:rsidRPr="005C28C5">
        <w:rPr>
          <w:rFonts w:ascii="Times New Roman" w:hAnsi="Times New Roman"/>
          <w:sz w:val="24"/>
          <w:szCs w:val="24"/>
          <w:lang w:val="ru-RU"/>
        </w:rPr>
        <w:t xml:space="preserve"> сателитској служби помоћу пријемне опреме која у неким случајевима може бити сложе</w:t>
      </w:r>
      <w:r w:rsidRPr="008A0C1C">
        <w:rPr>
          <w:rFonts w:ascii="Times New Roman" w:hAnsi="Times New Roman"/>
          <w:sz w:val="24"/>
          <w:szCs w:val="24"/>
          <w:lang w:val="ru-RU"/>
        </w:rPr>
        <w:t>на и имати антене веће од оних које се користе за индивидуални пријем, а које су наме</w:t>
      </w:r>
      <w:r w:rsidRPr="008A0C1C">
        <w:rPr>
          <w:rFonts w:ascii="Times New Roman" w:hAnsi="Times New Roman"/>
          <w:sz w:val="24"/>
          <w:szCs w:val="24"/>
          <w:lang w:val="sr-Cyrl-CS"/>
        </w:rPr>
        <w:t>њ</w:t>
      </w:r>
      <w:r w:rsidRPr="008A0C1C">
        <w:rPr>
          <w:rFonts w:ascii="Times New Roman" w:hAnsi="Times New Roman"/>
          <w:sz w:val="24"/>
          <w:szCs w:val="24"/>
          <w:lang w:val="ru-RU"/>
        </w:rPr>
        <w:t>ене за коришће</w:t>
      </w:r>
      <w:r w:rsidRPr="008A0C1C">
        <w:rPr>
          <w:rFonts w:ascii="Times New Roman" w:hAnsi="Times New Roman"/>
          <w:sz w:val="24"/>
          <w:szCs w:val="24"/>
          <w:lang w:val="sr-Cyrl-CS"/>
        </w:rPr>
        <w:t>њ</w:t>
      </w:r>
      <w:r w:rsidRPr="008A0C1C">
        <w:rPr>
          <w:rFonts w:ascii="Times New Roman" w:hAnsi="Times New Roman"/>
          <w:sz w:val="24"/>
          <w:szCs w:val="24"/>
          <w:lang w:val="ru-RU"/>
        </w:rPr>
        <w:t>е:</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групе корисника из најшире јавности на једном месту, или</w:t>
      </w:r>
    </w:p>
    <w:p w:rsidR="008A0C1C" w:rsidRDefault="008A0C1C" w:rsidP="008A0C1C">
      <w:pPr>
        <w:pStyle w:val="STAV"/>
        <w:rPr>
          <w:rFonts w:ascii="Times New Roman" w:hAnsi="Times New Roman"/>
          <w:sz w:val="24"/>
          <w:szCs w:val="24"/>
          <w:lang w:val="en-US"/>
        </w:rPr>
      </w:pPr>
      <w:r w:rsidRPr="008A0C1C">
        <w:rPr>
          <w:rFonts w:ascii="Times New Roman" w:hAnsi="Times New Roman"/>
          <w:sz w:val="24"/>
          <w:szCs w:val="24"/>
          <w:lang w:val="ru-RU"/>
        </w:rPr>
        <w:tab/>
      </w:r>
      <w:r w:rsidRPr="008A0C1C">
        <w:rPr>
          <w:rFonts w:ascii="Times New Roman" w:hAnsi="Times New Roman"/>
          <w:sz w:val="24"/>
          <w:szCs w:val="24"/>
          <w:lang w:val="ru-RU"/>
        </w:rPr>
        <w:tab/>
        <w:t>- преко дистриб</w:t>
      </w:r>
      <w:r w:rsidRPr="008A0C1C">
        <w:rPr>
          <w:rFonts w:ascii="Times New Roman" w:hAnsi="Times New Roman"/>
          <w:sz w:val="24"/>
          <w:szCs w:val="24"/>
          <w:lang w:val="sr-Cyrl-CS"/>
        </w:rPr>
        <w:t>у</w:t>
      </w:r>
      <w:r w:rsidRPr="008A0C1C">
        <w:rPr>
          <w:rFonts w:ascii="Times New Roman" w:hAnsi="Times New Roman"/>
          <w:sz w:val="24"/>
          <w:szCs w:val="24"/>
          <w:lang w:val="ru-RU"/>
        </w:rPr>
        <w:t>ционог система који опслужује ограничену зону;</w:t>
      </w:r>
    </w:p>
    <w:p w:rsidR="009313D0" w:rsidRPr="009313D0" w:rsidRDefault="009313D0" w:rsidP="008A0C1C">
      <w:pPr>
        <w:pStyle w:val="STAV"/>
        <w:rPr>
          <w:rFonts w:ascii="Times New Roman" w:hAnsi="Times New Roman"/>
          <w:sz w:val="24"/>
          <w:szCs w:val="24"/>
          <w:lang w:val="en-US"/>
        </w:rPr>
      </w:pP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Телеметрија:</w:t>
      </w:r>
      <w:r w:rsidRPr="008A0C1C">
        <w:rPr>
          <w:rFonts w:ascii="Times New Roman" w:hAnsi="Times New Roman"/>
          <w:sz w:val="24"/>
          <w:szCs w:val="24"/>
          <w:lang w:val="ru-RU"/>
        </w:rPr>
        <w:t xml:space="preserve"> Употреба телекомуникација за аутоматско показива</w:t>
      </w:r>
      <w:r w:rsidRPr="008A0C1C">
        <w:rPr>
          <w:rFonts w:ascii="Times New Roman" w:hAnsi="Times New Roman"/>
          <w:sz w:val="24"/>
          <w:szCs w:val="24"/>
          <w:lang w:val="sr-Cyrl-CS"/>
        </w:rPr>
        <w:t>њ</w:t>
      </w:r>
      <w:r w:rsidRPr="008A0C1C">
        <w:rPr>
          <w:rFonts w:ascii="Times New Roman" w:hAnsi="Times New Roman"/>
          <w:sz w:val="24"/>
          <w:szCs w:val="24"/>
          <w:lang w:val="ru-RU"/>
        </w:rPr>
        <w:t>е или регистрова</w:t>
      </w:r>
      <w:r w:rsidRPr="008A0C1C">
        <w:rPr>
          <w:rFonts w:ascii="Times New Roman" w:hAnsi="Times New Roman"/>
          <w:sz w:val="24"/>
          <w:szCs w:val="24"/>
          <w:lang w:val="sr-Cyrl-CS"/>
        </w:rPr>
        <w:t>њ</w:t>
      </w:r>
      <w:r w:rsidRPr="008A0C1C">
        <w:rPr>
          <w:rFonts w:ascii="Times New Roman" w:hAnsi="Times New Roman"/>
          <w:sz w:val="24"/>
          <w:szCs w:val="24"/>
          <w:lang w:val="ru-RU"/>
        </w:rPr>
        <w:t>е мере</w:t>
      </w:r>
      <w:r w:rsidRPr="008A0C1C">
        <w:rPr>
          <w:rFonts w:ascii="Times New Roman" w:hAnsi="Times New Roman"/>
          <w:sz w:val="24"/>
          <w:szCs w:val="24"/>
          <w:lang w:val="sr-Cyrl-CS"/>
        </w:rPr>
        <w:t>њ</w:t>
      </w:r>
      <w:r w:rsidRPr="008A0C1C">
        <w:rPr>
          <w:rFonts w:ascii="Times New Roman" w:hAnsi="Times New Roman"/>
          <w:sz w:val="24"/>
          <w:szCs w:val="24"/>
          <w:lang w:val="ru-RU"/>
        </w:rPr>
        <w:t>а на неком растоја</w:t>
      </w:r>
      <w:r w:rsidRPr="008A0C1C">
        <w:rPr>
          <w:rFonts w:ascii="Times New Roman" w:hAnsi="Times New Roman"/>
          <w:sz w:val="24"/>
          <w:szCs w:val="24"/>
          <w:lang w:val="sr-Cyrl-CS"/>
        </w:rPr>
        <w:t>њ</w:t>
      </w:r>
      <w:r w:rsidRPr="008A0C1C">
        <w:rPr>
          <w:rFonts w:ascii="Times New Roman" w:hAnsi="Times New Roman"/>
          <w:sz w:val="24"/>
          <w:szCs w:val="24"/>
          <w:lang w:val="ru-RU"/>
        </w:rPr>
        <w:t>у од мерног инструмента;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Радио-телеметрија:</w:t>
      </w:r>
      <w:r w:rsidRPr="008A0C1C">
        <w:rPr>
          <w:rFonts w:ascii="Times New Roman" w:hAnsi="Times New Roman"/>
          <w:sz w:val="24"/>
          <w:szCs w:val="24"/>
          <w:lang w:val="ru-RU"/>
        </w:rPr>
        <w:t xml:space="preserve"> Телеметрија помо</w:t>
      </w:r>
      <w:r w:rsidRPr="008A0C1C">
        <w:rPr>
          <w:rFonts w:ascii="Times New Roman" w:hAnsi="Times New Roman"/>
          <w:sz w:val="24"/>
          <w:szCs w:val="24"/>
          <w:lang w:val="sr-Cyrl-CS"/>
        </w:rPr>
        <w:t>ћ</w:t>
      </w:r>
      <w:r w:rsidRPr="008A0C1C">
        <w:rPr>
          <w:rFonts w:ascii="Times New Roman" w:hAnsi="Times New Roman"/>
          <w:sz w:val="24"/>
          <w:szCs w:val="24"/>
          <w:lang w:val="ru-RU"/>
        </w:rPr>
        <w:t>у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Свемирска телеметрија:</w:t>
      </w:r>
      <w:r w:rsidRPr="008A0C1C">
        <w:rPr>
          <w:rFonts w:ascii="Times New Roman" w:hAnsi="Times New Roman"/>
          <w:sz w:val="24"/>
          <w:szCs w:val="24"/>
          <w:lang w:val="ru-RU"/>
        </w:rPr>
        <w:t xml:space="preserve"> Употреба телеметрије за пренос од свемирске станице, резултата мере</w:t>
      </w:r>
      <w:r w:rsidRPr="008A0C1C">
        <w:rPr>
          <w:rFonts w:ascii="Times New Roman" w:hAnsi="Times New Roman"/>
          <w:sz w:val="24"/>
          <w:szCs w:val="24"/>
          <w:lang w:val="sr-Cyrl-CS"/>
        </w:rPr>
        <w:t>њ</w:t>
      </w:r>
      <w:r w:rsidRPr="008A0C1C">
        <w:rPr>
          <w:rFonts w:ascii="Times New Roman" w:hAnsi="Times New Roman"/>
          <w:sz w:val="24"/>
          <w:szCs w:val="24"/>
          <w:lang w:val="ru-RU"/>
        </w:rPr>
        <w:t>а начи</w:t>
      </w:r>
      <w:r w:rsidRPr="008A0C1C">
        <w:rPr>
          <w:rFonts w:ascii="Times New Roman" w:hAnsi="Times New Roman"/>
          <w:sz w:val="24"/>
          <w:szCs w:val="24"/>
          <w:lang w:val="sr-Cyrl-CS"/>
        </w:rPr>
        <w:t>њ</w:t>
      </w:r>
      <w:r w:rsidRPr="008A0C1C">
        <w:rPr>
          <w:rFonts w:ascii="Times New Roman" w:hAnsi="Times New Roman"/>
          <w:sz w:val="24"/>
          <w:szCs w:val="24"/>
          <w:lang w:val="ru-RU"/>
        </w:rPr>
        <w:t>ених у свемирском броду,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и резултате који се односе на функ</w:t>
      </w:r>
      <w:r w:rsidRPr="008A0C1C">
        <w:rPr>
          <w:rFonts w:ascii="Times New Roman" w:hAnsi="Times New Roman"/>
          <w:sz w:val="24"/>
          <w:szCs w:val="24"/>
          <w:lang w:val="sr-Cyrl-CS"/>
        </w:rPr>
        <w:t>ц</w:t>
      </w:r>
      <w:r w:rsidRPr="008A0C1C">
        <w:rPr>
          <w:rFonts w:ascii="Times New Roman" w:hAnsi="Times New Roman"/>
          <w:sz w:val="24"/>
          <w:szCs w:val="24"/>
          <w:lang w:val="ru-RU"/>
        </w:rPr>
        <w:t>иониса</w:t>
      </w:r>
      <w:r w:rsidRPr="008A0C1C">
        <w:rPr>
          <w:rFonts w:ascii="Times New Roman" w:hAnsi="Times New Roman"/>
          <w:sz w:val="24"/>
          <w:szCs w:val="24"/>
          <w:lang w:val="sr-Cyrl-CS"/>
        </w:rPr>
        <w:t>њ</w:t>
      </w:r>
      <w:r w:rsidRPr="008A0C1C">
        <w:rPr>
          <w:rFonts w:ascii="Times New Roman" w:hAnsi="Times New Roman"/>
          <w:sz w:val="24"/>
          <w:szCs w:val="24"/>
          <w:lang w:val="ru-RU"/>
        </w:rPr>
        <w:t>е свемирског брода;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Телекоманда:</w:t>
      </w:r>
      <w:r w:rsidRPr="008A0C1C">
        <w:rPr>
          <w:rFonts w:ascii="Times New Roman" w:hAnsi="Times New Roman"/>
          <w:sz w:val="24"/>
          <w:szCs w:val="24"/>
          <w:lang w:val="ru-RU"/>
        </w:rPr>
        <w:t xml:space="preserve"> Употреба телекомуникација за пренос сигнала да би се започео, изменио или завршио рад неког уре</w:t>
      </w:r>
      <w:r w:rsidRPr="008A0C1C">
        <w:rPr>
          <w:rFonts w:ascii="Times New Roman" w:hAnsi="Times New Roman"/>
          <w:sz w:val="24"/>
          <w:szCs w:val="24"/>
          <w:lang w:val="sr-Cyrl-CS"/>
        </w:rPr>
        <w:t>ђ</w:t>
      </w:r>
      <w:r w:rsidRPr="008A0C1C">
        <w:rPr>
          <w:rFonts w:ascii="Times New Roman" w:hAnsi="Times New Roman"/>
          <w:sz w:val="24"/>
          <w:szCs w:val="24"/>
          <w:lang w:val="ru-RU"/>
        </w:rPr>
        <w:t>аја на растоја</w:t>
      </w:r>
      <w:r w:rsidRPr="008A0C1C">
        <w:rPr>
          <w:rFonts w:ascii="Times New Roman" w:hAnsi="Times New Roman"/>
          <w:sz w:val="24"/>
          <w:szCs w:val="24"/>
          <w:lang w:val="sr-Cyrl-CS"/>
        </w:rPr>
        <w:t>њ</w:t>
      </w:r>
      <w:r w:rsidRPr="008A0C1C">
        <w:rPr>
          <w:rFonts w:ascii="Times New Roman" w:hAnsi="Times New Roman"/>
          <w:sz w:val="24"/>
          <w:szCs w:val="24"/>
          <w:lang w:val="ru-RU"/>
        </w:rPr>
        <w:t>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Пренос података:</w:t>
      </w:r>
      <w:r w:rsidRPr="008A0C1C">
        <w:rPr>
          <w:rFonts w:ascii="Times New Roman" w:hAnsi="Times New Roman"/>
          <w:sz w:val="24"/>
          <w:szCs w:val="24"/>
          <w:lang w:val="ru-RU"/>
        </w:rPr>
        <w:t xml:space="preserve"> Облик телекомуникација наме</w:t>
      </w:r>
      <w:r w:rsidRPr="008A0C1C">
        <w:rPr>
          <w:rFonts w:ascii="Times New Roman" w:hAnsi="Times New Roman"/>
          <w:sz w:val="24"/>
          <w:szCs w:val="24"/>
          <w:lang w:val="sr-Cyrl-CS"/>
        </w:rPr>
        <w:t>њ</w:t>
      </w:r>
      <w:r w:rsidRPr="008A0C1C">
        <w:rPr>
          <w:rFonts w:ascii="Times New Roman" w:hAnsi="Times New Roman"/>
          <w:sz w:val="24"/>
          <w:szCs w:val="24"/>
          <w:lang w:val="ru-RU"/>
        </w:rPr>
        <w:t>ен за пренос информација у виду података;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Свемирска телекоманда: </w:t>
      </w:r>
      <w:r w:rsidRPr="008A0C1C">
        <w:rPr>
          <w:rFonts w:ascii="Times New Roman" w:hAnsi="Times New Roman"/>
          <w:sz w:val="24"/>
          <w:szCs w:val="24"/>
          <w:lang w:val="ru-RU"/>
        </w:rPr>
        <w:t>Употреба радио-комуникација за пренос сигнала ка свемирској станици да би се започео, изменио или завршио рад неког уре</w:t>
      </w:r>
      <w:r w:rsidRPr="008A0C1C">
        <w:rPr>
          <w:rFonts w:ascii="Times New Roman" w:hAnsi="Times New Roman"/>
          <w:sz w:val="24"/>
          <w:szCs w:val="24"/>
          <w:lang w:val="sr-Cyrl-CS"/>
        </w:rPr>
        <w:t>ђ</w:t>
      </w:r>
      <w:r w:rsidRPr="008A0C1C">
        <w:rPr>
          <w:rFonts w:ascii="Times New Roman" w:hAnsi="Times New Roman"/>
          <w:sz w:val="24"/>
          <w:szCs w:val="24"/>
          <w:lang w:val="ru-RU"/>
        </w:rPr>
        <w:t>аја на придруженом свемирском објекту, ук</w:t>
      </w:r>
      <w:r w:rsidRPr="008A0C1C">
        <w:rPr>
          <w:rFonts w:ascii="Times New Roman" w:hAnsi="Times New Roman"/>
          <w:sz w:val="24"/>
          <w:szCs w:val="24"/>
          <w:lang w:val="sr-Cyrl-CS"/>
        </w:rPr>
        <w:t>љ</w:t>
      </w:r>
      <w:r w:rsidRPr="008A0C1C">
        <w:rPr>
          <w:rFonts w:ascii="Times New Roman" w:hAnsi="Times New Roman"/>
          <w:sz w:val="24"/>
          <w:szCs w:val="24"/>
          <w:lang w:val="ru-RU"/>
        </w:rPr>
        <w:t>учујући и свемирску станицу;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Свемирско праће</w:t>
      </w:r>
      <w:r w:rsidRPr="008A0C1C">
        <w:rPr>
          <w:rFonts w:ascii="Times New Roman" w:hAnsi="Times New Roman"/>
          <w:i/>
          <w:sz w:val="24"/>
          <w:szCs w:val="24"/>
          <w:lang w:val="sr-Cyrl-CS"/>
        </w:rPr>
        <w:t>њ</w:t>
      </w:r>
      <w:r w:rsidRPr="008A0C1C">
        <w:rPr>
          <w:rFonts w:ascii="Times New Roman" w:hAnsi="Times New Roman"/>
          <w:i/>
          <w:sz w:val="24"/>
          <w:szCs w:val="24"/>
          <w:lang w:val="ru-RU"/>
        </w:rPr>
        <w:t>е:</w:t>
      </w:r>
      <w:r w:rsidRPr="008A0C1C">
        <w:rPr>
          <w:rFonts w:ascii="Times New Roman" w:hAnsi="Times New Roman"/>
          <w:sz w:val="24"/>
          <w:szCs w:val="24"/>
          <w:lang w:val="ru-RU"/>
        </w:rPr>
        <w:t xml:space="preserve"> Одре</w:t>
      </w:r>
      <w:r w:rsidRPr="008A0C1C">
        <w:rPr>
          <w:rFonts w:ascii="Times New Roman" w:hAnsi="Times New Roman"/>
          <w:sz w:val="24"/>
          <w:szCs w:val="24"/>
          <w:lang w:val="sr-Cyrl-CS"/>
        </w:rPr>
        <w:t>ђ</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е орбите, брзине или тренутног положаја објекта у свемиру средствима радио-детерминације, иск</w:t>
      </w:r>
      <w:r w:rsidRPr="008A0C1C">
        <w:rPr>
          <w:rFonts w:ascii="Times New Roman" w:hAnsi="Times New Roman"/>
          <w:sz w:val="24"/>
          <w:szCs w:val="24"/>
          <w:lang w:val="sr-Cyrl-CS"/>
        </w:rPr>
        <w:t>љ</w:t>
      </w:r>
      <w:r w:rsidRPr="008A0C1C">
        <w:rPr>
          <w:rFonts w:ascii="Times New Roman" w:hAnsi="Times New Roman"/>
          <w:sz w:val="24"/>
          <w:szCs w:val="24"/>
          <w:lang w:val="ru-RU"/>
        </w:rPr>
        <w:t>уч</w:t>
      </w:r>
      <w:r w:rsidR="002469A4">
        <w:rPr>
          <w:rFonts w:ascii="Times New Roman" w:hAnsi="Times New Roman"/>
          <w:sz w:val="24"/>
          <w:szCs w:val="24"/>
          <w:lang w:val="ru-RU"/>
        </w:rPr>
        <w:t>у</w:t>
      </w:r>
      <w:r w:rsidRPr="008A0C1C">
        <w:rPr>
          <w:rFonts w:ascii="Times New Roman" w:hAnsi="Times New Roman"/>
          <w:sz w:val="24"/>
          <w:szCs w:val="24"/>
          <w:lang w:val="ru-RU"/>
        </w:rPr>
        <w:t>јући примарни радар, у ци</w:t>
      </w:r>
      <w:r w:rsidRPr="008A0C1C">
        <w:rPr>
          <w:rFonts w:ascii="Times New Roman" w:hAnsi="Times New Roman"/>
          <w:sz w:val="24"/>
          <w:szCs w:val="24"/>
          <w:lang w:val="sr-Cyrl-CS"/>
        </w:rPr>
        <w:t>љ</w:t>
      </w:r>
      <w:r w:rsidRPr="008A0C1C">
        <w:rPr>
          <w:rFonts w:ascii="Times New Roman" w:hAnsi="Times New Roman"/>
          <w:sz w:val="24"/>
          <w:szCs w:val="24"/>
          <w:lang w:val="ru-RU"/>
        </w:rPr>
        <w:t>у праће</w:t>
      </w:r>
      <w:r w:rsidRPr="008A0C1C">
        <w:rPr>
          <w:rFonts w:ascii="Times New Roman" w:hAnsi="Times New Roman"/>
          <w:sz w:val="24"/>
          <w:szCs w:val="24"/>
          <w:lang w:val="sr-Cyrl-CS"/>
        </w:rPr>
        <w:t>њ</w:t>
      </w:r>
      <w:r w:rsidRPr="008A0C1C">
        <w:rPr>
          <w:rFonts w:ascii="Times New Roman" w:hAnsi="Times New Roman"/>
          <w:sz w:val="24"/>
          <w:szCs w:val="24"/>
          <w:lang w:val="ru-RU"/>
        </w:rPr>
        <w:t>а крета</w:t>
      </w:r>
      <w:r w:rsidRPr="008A0C1C">
        <w:rPr>
          <w:rFonts w:ascii="Times New Roman" w:hAnsi="Times New Roman"/>
          <w:sz w:val="24"/>
          <w:szCs w:val="24"/>
          <w:lang w:val="sr-Cyrl-CS"/>
        </w:rPr>
        <w:t>њ</w:t>
      </w:r>
      <w:r w:rsidRPr="008A0C1C">
        <w:rPr>
          <w:rFonts w:ascii="Times New Roman" w:hAnsi="Times New Roman"/>
          <w:sz w:val="24"/>
          <w:szCs w:val="24"/>
          <w:lang w:val="ru-RU"/>
        </w:rPr>
        <w:t>а објекта.</w:t>
      </w:r>
    </w:p>
    <w:p w:rsidR="008A0C1C" w:rsidRPr="008A0C1C" w:rsidRDefault="008A0C1C" w:rsidP="008A0C1C">
      <w:pPr>
        <w:pStyle w:val="PARAGRAF-1"/>
        <w:numPr>
          <w:ilvl w:val="0"/>
          <w:numId w:val="0"/>
        </w:numPr>
        <w:ind w:left="709" w:hanging="709"/>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rPr>
      </w:pPr>
      <w:r w:rsidRPr="008A0C1C">
        <w:rPr>
          <w:rFonts w:ascii="Times New Roman" w:hAnsi="Times New Roman"/>
          <w:sz w:val="24"/>
          <w:szCs w:val="24"/>
        </w:rPr>
        <w:t>Карактеристике емисија и радио-уре</w:t>
      </w:r>
      <w:r w:rsidRPr="008A0C1C">
        <w:rPr>
          <w:rFonts w:ascii="Times New Roman" w:hAnsi="Times New Roman"/>
          <w:sz w:val="24"/>
          <w:szCs w:val="24"/>
          <w:lang w:val="sr-Cyrl-CS"/>
        </w:rPr>
        <w:t>ђ</w:t>
      </w:r>
      <w:r w:rsidRPr="008A0C1C">
        <w:rPr>
          <w:rFonts w:ascii="Times New Roman" w:hAnsi="Times New Roman"/>
          <w:sz w:val="24"/>
          <w:szCs w:val="24"/>
        </w:rPr>
        <w:t>аја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Зраче</w:t>
      </w:r>
      <w:r w:rsidRPr="008A0C1C">
        <w:rPr>
          <w:rFonts w:ascii="Times New Roman" w:hAnsi="Times New Roman"/>
          <w:i/>
          <w:sz w:val="24"/>
          <w:szCs w:val="24"/>
          <w:lang w:val="sr-Cyrl-CS"/>
        </w:rPr>
        <w:t>њ</w:t>
      </w:r>
      <w:r w:rsidRPr="008A0C1C">
        <w:rPr>
          <w:rFonts w:ascii="Times New Roman" w:hAnsi="Times New Roman"/>
          <w:i/>
          <w:sz w:val="24"/>
          <w:szCs w:val="24"/>
          <w:lang w:val="ru-RU"/>
        </w:rPr>
        <w:t>е:</w:t>
      </w:r>
      <w:r w:rsidRPr="008A0C1C">
        <w:rPr>
          <w:rFonts w:ascii="Times New Roman" w:hAnsi="Times New Roman"/>
          <w:sz w:val="24"/>
          <w:szCs w:val="24"/>
          <w:lang w:val="ru-RU"/>
        </w:rPr>
        <w:t xml:space="preserve"> Спо</w:t>
      </w:r>
      <w:r w:rsidRPr="008A0C1C">
        <w:rPr>
          <w:rFonts w:ascii="Times New Roman" w:hAnsi="Times New Roman"/>
          <w:sz w:val="24"/>
          <w:szCs w:val="24"/>
          <w:lang w:val="sr-Cyrl-CS"/>
        </w:rPr>
        <w:t>љ</w:t>
      </w:r>
      <w:r w:rsidRPr="008A0C1C">
        <w:rPr>
          <w:rFonts w:ascii="Times New Roman" w:hAnsi="Times New Roman"/>
          <w:sz w:val="24"/>
          <w:szCs w:val="24"/>
          <w:lang w:val="ru-RU"/>
        </w:rPr>
        <w:t>ни ток енергије од било ког извора у облику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Емисија:</w:t>
      </w:r>
      <w:r w:rsidRPr="008A0C1C">
        <w:rPr>
          <w:rFonts w:ascii="Times New Roman" w:hAnsi="Times New Roman"/>
          <w:sz w:val="24"/>
          <w:szCs w:val="24"/>
          <w:lang w:val="ru-RU"/>
        </w:rPr>
        <w:t xml:space="preserve"> Зраче</w:t>
      </w:r>
      <w:r w:rsidRPr="008A0C1C">
        <w:rPr>
          <w:rFonts w:ascii="Times New Roman" w:hAnsi="Times New Roman"/>
          <w:sz w:val="24"/>
          <w:szCs w:val="24"/>
          <w:lang w:val="sr-Cyrl-CS"/>
        </w:rPr>
        <w:t>њ</w:t>
      </w:r>
      <w:r w:rsidRPr="008A0C1C">
        <w:rPr>
          <w:rFonts w:ascii="Times New Roman" w:hAnsi="Times New Roman"/>
          <w:sz w:val="24"/>
          <w:szCs w:val="24"/>
          <w:lang w:val="ru-RU"/>
        </w:rPr>
        <w:t>е, произведено, или које је производ зраче</w:t>
      </w:r>
      <w:r w:rsidRPr="008A0C1C">
        <w:rPr>
          <w:rFonts w:ascii="Times New Roman" w:hAnsi="Times New Roman"/>
          <w:sz w:val="24"/>
          <w:szCs w:val="24"/>
          <w:lang w:val="sr-Cyrl-CS"/>
        </w:rPr>
        <w:t>њ</w:t>
      </w:r>
      <w:r w:rsidRPr="008A0C1C">
        <w:rPr>
          <w:rFonts w:ascii="Times New Roman" w:hAnsi="Times New Roman"/>
          <w:sz w:val="24"/>
          <w:szCs w:val="24"/>
          <w:lang w:val="ru-RU"/>
        </w:rPr>
        <w:t>а неке предајне радио-станице. Нпр</w:t>
      </w:r>
      <w:r w:rsidR="002469A4">
        <w:rPr>
          <w:rFonts w:ascii="Times New Roman" w:hAnsi="Times New Roman"/>
          <w:sz w:val="24"/>
          <w:szCs w:val="24"/>
          <w:lang w:val="ru-RU"/>
        </w:rPr>
        <w:t>.</w:t>
      </w:r>
      <w:r w:rsidRPr="008A0C1C">
        <w:rPr>
          <w:rFonts w:ascii="Times New Roman" w:hAnsi="Times New Roman"/>
          <w:sz w:val="24"/>
          <w:szCs w:val="24"/>
          <w:lang w:val="ru-RU"/>
        </w:rPr>
        <w:t>енергија коју зрачи локални осцилатор неког радио-пријемника није емисија, већ зраче</w:t>
      </w:r>
      <w:r w:rsidRPr="008A0C1C">
        <w:rPr>
          <w:rFonts w:ascii="Times New Roman" w:hAnsi="Times New Roman"/>
          <w:sz w:val="24"/>
          <w:szCs w:val="24"/>
          <w:lang w:val="sr-Cyrl-CS"/>
        </w:rPr>
        <w:t>њ</w:t>
      </w:r>
      <w:r w:rsidRPr="008A0C1C">
        <w:rPr>
          <w:rFonts w:ascii="Times New Roman" w:hAnsi="Times New Roman"/>
          <w:sz w:val="24"/>
          <w:szCs w:val="24"/>
          <w:lang w:val="ru-RU"/>
        </w:rPr>
        <w:t>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Врста емисије:</w:t>
      </w:r>
      <w:r w:rsidRPr="008A0C1C">
        <w:rPr>
          <w:rFonts w:ascii="Times New Roman" w:hAnsi="Times New Roman"/>
          <w:sz w:val="24"/>
          <w:szCs w:val="24"/>
          <w:lang w:val="ru-RU"/>
        </w:rPr>
        <w:t xml:space="preserve"> Скуп карактеристика неке емисије, као што су врста модулације главног носиоца, природа модулишућег сигнала, врста саопште</w:t>
      </w:r>
      <w:r w:rsidRPr="008A0C1C">
        <w:rPr>
          <w:rFonts w:ascii="Times New Roman" w:hAnsi="Times New Roman"/>
          <w:sz w:val="24"/>
          <w:szCs w:val="24"/>
          <w:lang w:val="sr-Cyrl-CS"/>
        </w:rPr>
        <w:t>њ</w:t>
      </w:r>
      <w:r w:rsidRPr="008A0C1C">
        <w:rPr>
          <w:rFonts w:ascii="Times New Roman" w:hAnsi="Times New Roman"/>
          <w:sz w:val="24"/>
          <w:szCs w:val="24"/>
          <w:lang w:val="ru-RU"/>
        </w:rPr>
        <w:t>а које се преноси, а тако</w:t>
      </w:r>
      <w:r w:rsidRPr="008A0C1C">
        <w:rPr>
          <w:rFonts w:ascii="Times New Roman" w:hAnsi="Times New Roman"/>
          <w:sz w:val="24"/>
          <w:szCs w:val="24"/>
          <w:lang w:val="sr-Cyrl-CS"/>
        </w:rPr>
        <w:t>ђ</w:t>
      </w:r>
      <w:r w:rsidRPr="008A0C1C">
        <w:rPr>
          <w:rFonts w:ascii="Times New Roman" w:hAnsi="Times New Roman"/>
          <w:sz w:val="24"/>
          <w:szCs w:val="24"/>
          <w:lang w:val="ru-RU"/>
        </w:rPr>
        <w:t>е и уколико је то примерено, свака додатна карактеристика сигнала;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Емисија са једним бочним опсегом:</w:t>
      </w:r>
      <w:r w:rsidRPr="008A0C1C">
        <w:rPr>
          <w:rFonts w:ascii="Times New Roman" w:hAnsi="Times New Roman"/>
          <w:sz w:val="24"/>
          <w:szCs w:val="24"/>
          <w:lang w:val="ru-RU"/>
        </w:rPr>
        <w:t xml:space="preserve"> Амплитудски модулисана емисија која садржи само један од два бочна опсега;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Емисија са једним бочним опсегом и пуним носиоцем:</w:t>
      </w:r>
      <w:r w:rsidRPr="008A0C1C">
        <w:rPr>
          <w:rFonts w:ascii="Times New Roman" w:hAnsi="Times New Roman"/>
          <w:sz w:val="24"/>
          <w:szCs w:val="24"/>
          <w:lang w:val="ru-RU"/>
        </w:rPr>
        <w:t xml:space="preserve"> Емисија са једним бочним опсегом без сма</w:t>
      </w:r>
      <w:r w:rsidRPr="008A0C1C">
        <w:rPr>
          <w:rFonts w:ascii="Times New Roman" w:hAnsi="Times New Roman"/>
          <w:sz w:val="24"/>
          <w:szCs w:val="24"/>
          <w:lang w:val="sr-Cyrl-CS"/>
        </w:rPr>
        <w:t>њ</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носиоца;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Емисија са једним бочним опсегом и смањеним носиоцем:</w:t>
      </w:r>
      <w:r w:rsidRPr="008A0C1C">
        <w:rPr>
          <w:rFonts w:ascii="Times New Roman" w:hAnsi="Times New Roman"/>
          <w:sz w:val="24"/>
          <w:szCs w:val="24"/>
          <w:lang w:val="ru-RU"/>
        </w:rPr>
        <w:t xml:space="preserve"> Емисија са једним бочним опсегом и сма</w:t>
      </w:r>
      <w:r w:rsidRPr="008A0C1C">
        <w:rPr>
          <w:rFonts w:ascii="Times New Roman" w:hAnsi="Times New Roman"/>
          <w:sz w:val="24"/>
          <w:szCs w:val="24"/>
          <w:lang w:val="sr-Cyrl-CS"/>
        </w:rPr>
        <w:t>њ</w:t>
      </w:r>
      <w:r w:rsidRPr="008A0C1C">
        <w:rPr>
          <w:rFonts w:ascii="Times New Roman" w:hAnsi="Times New Roman"/>
          <w:sz w:val="24"/>
          <w:szCs w:val="24"/>
          <w:lang w:val="ru-RU"/>
        </w:rPr>
        <w:t>еним носиоцем код које је степен сма</w:t>
      </w:r>
      <w:r w:rsidRPr="008A0C1C">
        <w:rPr>
          <w:rFonts w:ascii="Times New Roman" w:hAnsi="Times New Roman"/>
          <w:sz w:val="24"/>
          <w:szCs w:val="24"/>
          <w:lang w:val="sr-Cyrl-CS"/>
        </w:rPr>
        <w:t>њ</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а носиоца такав да омогућује </w:t>
      </w:r>
      <w:r w:rsidRPr="008A0C1C">
        <w:rPr>
          <w:rFonts w:ascii="Times New Roman" w:hAnsi="Times New Roman"/>
          <w:sz w:val="24"/>
          <w:szCs w:val="24"/>
          <w:lang w:val="sr-Cyrl-CS"/>
        </w:rPr>
        <w:t>њ</w:t>
      </w:r>
      <w:r w:rsidRPr="008A0C1C">
        <w:rPr>
          <w:rFonts w:ascii="Times New Roman" w:hAnsi="Times New Roman"/>
          <w:sz w:val="24"/>
          <w:szCs w:val="24"/>
          <w:lang w:val="ru-RU"/>
        </w:rPr>
        <w:t>егово обнав</w:t>
      </w:r>
      <w:r w:rsidRPr="008A0C1C">
        <w:rPr>
          <w:rFonts w:ascii="Times New Roman" w:hAnsi="Times New Roman"/>
          <w:sz w:val="24"/>
          <w:szCs w:val="24"/>
          <w:lang w:val="sr-Cyrl-CS"/>
        </w:rPr>
        <w:t>љ</w:t>
      </w:r>
      <w:r w:rsidRPr="008A0C1C">
        <w:rPr>
          <w:rFonts w:ascii="Times New Roman" w:hAnsi="Times New Roman"/>
          <w:sz w:val="24"/>
          <w:szCs w:val="24"/>
          <w:lang w:val="ru-RU"/>
        </w:rPr>
        <w:t>а</w:t>
      </w:r>
      <w:r w:rsidRPr="008A0C1C">
        <w:rPr>
          <w:rFonts w:ascii="Times New Roman" w:hAnsi="Times New Roman"/>
          <w:sz w:val="24"/>
          <w:szCs w:val="24"/>
          <w:lang w:val="sr-Cyrl-CS"/>
        </w:rPr>
        <w:t>њ</w:t>
      </w:r>
      <w:r w:rsidRPr="008A0C1C">
        <w:rPr>
          <w:rFonts w:ascii="Times New Roman" w:hAnsi="Times New Roman"/>
          <w:sz w:val="24"/>
          <w:szCs w:val="24"/>
          <w:lang w:val="ru-RU"/>
        </w:rPr>
        <w:t>е ради демодулације;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Емисија са једним бочним опсегом и потиснутим носиоцем:</w:t>
      </w:r>
      <w:r w:rsidRPr="008A0C1C">
        <w:rPr>
          <w:rFonts w:ascii="Times New Roman" w:hAnsi="Times New Roman"/>
          <w:sz w:val="24"/>
          <w:szCs w:val="24"/>
          <w:lang w:val="ru-RU"/>
        </w:rPr>
        <w:t xml:space="preserve"> Емисија са једним бочним опсегом код које је носилац потпуно потиснут и није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 да се користи за демодулацију;</w:t>
      </w:r>
    </w:p>
    <w:p w:rsidR="008A0C1C" w:rsidRPr="009313D0"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sr-Cyrl-CS"/>
        </w:rPr>
        <w:t>Емисија изван опсега:</w:t>
      </w:r>
      <w:r w:rsidRPr="008A0C1C">
        <w:rPr>
          <w:rFonts w:ascii="Times New Roman" w:hAnsi="Times New Roman"/>
          <w:sz w:val="24"/>
          <w:szCs w:val="24"/>
          <w:lang w:val="ru-RU"/>
        </w:rPr>
        <w:t xml:space="preserve"> Емисија на фреквенцији или фреквенцијама непосредно изван потребне ширине опсега која је резултат процеса модулације, али искључујући </w:t>
      </w:r>
      <w:r w:rsidRPr="008A0C1C">
        <w:rPr>
          <w:rFonts w:ascii="Times New Roman" w:hAnsi="Times New Roman"/>
          <w:sz w:val="24"/>
          <w:szCs w:val="24"/>
          <w:lang w:val="sr-Cyrl-CS"/>
        </w:rPr>
        <w:t>споредне</w:t>
      </w:r>
      <w:r w:rsidRPr="008A0C1C">
        <w:rPr>
          <w:rFonts w:ascii="Times New Roman" w:hAnsi="Times New Roman"/>
          <w:sz w:val="24"/>
          <w:szCs w:val="24"/>
          <w:lang w:val="ru-RU"/>
        </w:rPr>
        <w:t xml:space="preserve"> емисије;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Споредне емисиј</w:t>
      </w:r>
      <w:r w:rsidRPr="008A0C1C">
        <w:rPr>
          <w:rFonts w:ascii="Times New Roman" w:hAnsi="Times New Roman"/>
          <w:i/>
          <w:strike/>
          <w:sz w:val="24"/>
          <w:szCs w:val="24"/>
          <w:lang w:val="ru-RU"/>
        </w:rPr>
        <w:t>а</w:t>
      </w:r>
      <w:r w:rsidRPr="008A0C1C">
        <w:rPr>
          <w:rFonts w:ascii="Times New Roman" w:hAnsi="Times New Roman"/>
          <w:i/>
          <w:sz w:val="24"/>
          <w:szCs w:val="24"/>
          <w:lang w:val="ru-RU"/>
        </w:rPr>
        <w:t>е:</w:t>
      </w:r>
      <w:r w:rsidRPr="008A0C1C">
        <w:rPr>
          <w:rFonts w:ascii="Times New Roman" w:hAnsi="Times New Roman"/>
          <w:sz w:val="24"/>
          <w:szCs w:val="24"/>
          <w:u w:val="single"/>
          <w:lang w:val="ru-RU"/>
        </w:rPr>
        <w:t xml:space="preserve"> </w:t>
      </w:r>
      <w:r w:rsidRPr="008A0C1C">
        <w:rPr>
          <w:rFonts w:ascii="Times New Roman" w:hAnsi="Times New Roman"/>
          <w:sz w:val="24"/>
          <w:szCs w:val="24"/>
          <w:lang w:val="ru-RU"/>
        </w:rPr>
        <w:t>Емисија на фреквенцији или фреквенцијама које су изван потребне ширине опсега и таквог нивоа који може да се смањи без утицаја на одговарајући пренос информације. Споредне емисије садрж</w:t>
      </w:r>
      <w:r w:rsidRPr="008A0C1C">
        <w:rPr>
          <w:rFonts w:ascii="Times New Roman" w:hAnsi="Times New Roman"/>
          <w:sz w:val="24"/>
          <w:szCs w:val="24"/>
          <w:lang w:val="sl-SI"/>
        </w:rPr>
        <w:t>e</w:t>
      </w:r>
      <w:r w:rsidRPr="008A0C1C">
        <w:rPr>
          <w:rFonts w:ascii="Times New Roman" w:hAnsi="Times New Roman"/>
          <w:sz w:val="24"/>
          <w:szCs w:val="24"/>
          <w:lang w:val="ru-RU"/>
        </w:rPr>
        <w:t xml:space="preserve"> хармонијске емисије, паразитне емисије, производе модулације и производе конверзије фреквенције, али искључују емисије изван опсега</w:t>
      </w:r>
      <w:r w:rsidR="00D674F6">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Нежељене емисије:</w:t>
      </w:r>
      <w:r w:rsidRPr="008A0C1C">
        <w:rPr>
          <w:rFonts w:ascii="Times New Roman" w:hAnsi="Times New Roman"/>
          <w:sz w:val="24"/>
          <w:szCs w:val="24"/>
          <w:lang w:val="ru-RU"/>
        </w:rPr>
        <w:t xml:space="preserve">  Састоје се од споредних емисија и емисија изван опсега</w:t>
      </w:r>
      <w:r w:rsidR="00D674F6">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Домен изван опсега (неке емисије):</w:t>
      </w:r>
      <w:r w:rsidRPr="008A0C1C">
        <w:rPr>
          <w:rFonts w:ascii="Times New Roman" w:hAnsi="Times New Roman"/>
          <w:sz w:val="24"/>
          <w:szCs w:val="24"/>
          <w:lang w:val="ru-RU"/>
        </w:rPr>
        <w:t xml:space="preserve">  Фреквенцијско подручје, непосредно изван потребне ширине опсега, али искључујући споредни домен, у коме емисије изван опсега генерално преовлађују. Емисије изван опсега, дефинисане на основу њиховог порекла, појављују се у домену изван опсега, а у мањем степену, у домену споредних емисија</w:t>
      </w:r>
      <w:r w:rsidR="00D674F6">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sr-Cyrl-CS"/>
        </w:rPr>
        <w:t>Домен споредних емисија:</w:t>
      </w:r>
      <w:r w:rsidRPr="008A0C1C">
        <w:rPr>
          <w:rFonts w:ascii="Times New Roman" w:hAnsi="Times New Roman"/>
          <w:sz w:val="24"/>
          <w:szCs w:val="24"/>
          <w:lang w:val="ru-RU"/>
        </w:rPr>
        <w:t xml:space="preserve"> Фреквенцијско подручје, изван домена изван опсега у коме споредне емисије генерално преовлађују</w:t>
      </w:r>
      <w:r w:rsidR="00D674F6">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Додељени фреквенцијски опсег:</w:t>
      </w:r>
      <w:r w:rsidRPr="008A0C1C">
        <w:rPr>
          <w:rFonts w:ascii="Times New Roman" w:hAnsi="Times New Roman"/>
          <w:sz w:val="24"/>
          <w:szCs w:val="24"/>
          <w:lang w:val="ru-RU"/>
        </w:rPr>
        <w:t xml:space="preserve"> Фреквенцијски опсег унутар којег је емисија станице дозво</w:t>
      </w:r>
      <w:r w:rsidRPr="008A0C1C">
        <w:rPr>
          <w:rFonts w:ascii="Times New Roman" w:hAnsi="Times New Roman"/>
          <w:sz w:val="24"/>
          <w:szCs w:val="24"/>
          <w:lang w:val="sr-Cyrl-CS"/>
        </w:rPr>
        <w:t>љ</w:t>
      </w:r>
      <w:r w:rsidRPr="008A0C1C">
        <w:rPr>
          <w:rFonts w:ascii="Times New Roman" w:hAnsi="Times New Roman"/>
          <w:sz w:val="24"/>
          <w:szCs w:val="24"/>
          <w:lang w:val="ru-RU"/>
        </w:rPr>
        <w:t>ена, чија је ширина једнака ширини потребног опсега увећаној за двоструку апсолутну вредност толеранције фреквенције. Ако се ради о свемирској станици, доде</w:t>
      </w:r>
      <w:r w:rsidRPr="008A0C1C">
        <w:rPr>
          <w:rFonts w:ascii="Times New Roman" w:hAnsi="Times New Roman"/>
          <w:sz w:val="24"/>
          <w:szCs w:val="24"/>
          <w:lang w:val="sr-Cyrl-CS"/>
        </w:rPr>
        <w:t>љ</w:t>
      </w:r>
      <w:r w:rsidRPr="008A0C1C">
        <w:rPr>
          <w:rFonts w:ascii="Times New Roman" w:hAnsi="Times New Roman"/>
          <w:sz w:val="24"/>
          <w:szCs w:val="24"/>
          <w:lang w:val="ru-RU"/>
        </w:rPr>
        <w:t>ени фреквенцијски опсег ук</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учује двоструку вредност максималног помераја фреквенције услед </w:t>
      </w:r>
      <w:r w:rsidRPr="008A0C1C">
        <w:rPr>
          <w:rFonts w:ascii="Times New Roman" w:hAnsi="Times New Roman"/>
          <w:sz w:val="24"/>
          <w:szCs w:val="24"/>
        </w:rPr>
        <w:t>Doppler</w:t>
      </w:r>
      <w:r w:rsidRPr="008A0C1C">
        <w:rPr>
          <w:rFonts w:ascii="Times New Roman" w:hAnsi="Times New Roman"/>
          <w:sz w:val="24"/>
          <w:szCs w:val="24"/>
          <w:lang w:val="ru-RU"/>
        </w:rPr>
        <w:t>-овог ефекта, који се може појавити у односу на било коју тачку на површини Зем</w:t>
      </w:r>
      <w:r w:rsidRPr="008A0C1C">
        <w:rPr>
          <w:rFonts w:ascii="Times New Roman" w:hAnsi="Times New Roman"/>
          <w:sz w:val="24"/>
          <w:szCs w:val="24"/>
          <w:lang w:val="sr-Cyrl-CS"/>
        </w:rPr>
        <w:t>љ</w:t>
      </w:r>
      <w:r w:rsidRPr="008A0C1C">
        <w:rPr>
          <w:rFonts w:ascii="Times New Roman" w:hAnsi="Times New Roman"/>
          <w:sz w:val="24"/>
          <w:szCs w:val="24"/>
          <w:lang w:val="ru-RU"/>
        </w:rPr>
        <w:t>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Доде</w:t>
      </w:r>
      <w:r w:rsidRPr="008A0C1C">
        <w:rPr>
          <w:rFonts w:ascii="Times New Roman" w:hAnsi="Times New Roman"/>
          <w:i/>
          <w:sz w:val="24"/>
          <w:szCs w:val="24"/>
          <w:lang w:val="sr-Cyrl-CS"/>
        </w:rPr>
        <w:t>љ</w:t>
      </w:r>
      <w:r w:rsidRPr="008A0C1C">
        <w:rPr>
          <w:rFonts w:ascii="Times New Roman" w:hAnsi="Times New Roman"/>
          <w:i/>
          <w:sz w:val="24"/>
          <w:szCs w:val="24"/>
          <w:lang w:val="ru-RU"/>
        </w:rPr>
        <w:t>ена фреквенција:</w:t>
      </w:r>
      <w:r w:rsidRPr="008A0C1C">
        <w:rPr>
          <w:rFonts w:ascii="Times New Roman" w:hAnsi="Times New Roman"/>
          <w:sz w:val="24"/>
          <w:szCs w:val="24"/>
          <w:lang w:val="ru-RU"/>
        </w:rPr>
        <w:t xml:space="preserve"> Центар радио-фреквенцијског опсега доде</w:t>
      </w:r>
      <w:r w:rsidRPr="008A0C1C">
        <w:rPr>
          <w:rFonts w:ascii="Times New Roman" w:hAnsi="Times New Roman"/>
          <w:sz w:val="24"/>
          <w:szCs w:val="24"/>
          <w:lang w:val="sr-Cyrl-CS"/>
        </w:rPr>
        <w:t>љ</w:t>
      </w:r>
      <w:r w:rsidRPr="008A0C1C">
        <w:rPr>
          <w:rFonts w:ascii="Times New Roman" w:hAnsi="Times New Roman"/>
          <w:sz w:val="24"/>
          <w:szCs w:val="24"/>
          <w:lang w:val="ru-RU"/>
        </w:rPr>
        <w:t>еног станици;</w:t>
      </w:r>
    </w:p>
    <w:p w:rsidR="00697917" w:rsidRPr="00697917" w:rsidRDefault="008A0C1C" w:rsidP="00697917">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Карактеристична фреквенција:</w:t>
      </w:r>
      <w:r w:rsidRPr="008A0C1C">
        <w:rPr>
          <w:rFonts w:ascii="Times New Roman" w:hAnsi="Times New Roman"/>
          <w:sz w:val="24"/>
          <w:szCs w:val="24"/>
          <w:lang w:val="ru-RU"/>
        </w:rPr>
        <w:t xml:space="preserve"> Фреквенција која се лако идентификује и мери у датој емисији</w:t>
      </w:r>
      <w:r w:rsidR="002469A4">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Фреквенција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носиоца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може</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нпр</w:t>
      </w:r>
      <w:r w:rsidR="002469A4">
        <w:rPr>
          <w:rFonts w:ascii="Times New Roman" w:hAnsi="Times New Roman"/>
          <w:sz w:val="24"/>
          <w:szCs w:val="24"/>
          <w:lang w:val="ru-RU"/>
        </w:rPr>
        <w:t>.</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бити</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назначена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као</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карактеристична</w:t>
      </w:r>
      <w:r w:rsidR="00697917" w:rsidRPr="00697917">
        <w:rPr>
          <w:rFonts w:ascii="Times New Roman" w:hAnsi="Times New Roman"/>
          <w:sz w:val="24"/>
          <w:szCs w:val="24"/>
          <w:lang w:val="ru-RU"/>
        </w:rPr>
        <w:t xml:space="preserve"> </w:t>
      </w:r>
      <w:r w:rsidR="00697917" w:rsidRPr="00697917">
        <w:rPr>
          <w:rFonts w:ascii="Times New Roman" w:hAnsi="Times New Roman" w:hint="eastAsia"/>
          <w:sz w:val="24"/>
          <w:szCs w:val="24"/>
          <w:lang w:val="ru-RU"/>
        </w:rPr>
        <w:t>фреквенција</w:t>
      </w:r>
      <w:r w:rsidR="00697917" w:rsidRPr="00697917">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Референтна фреквенција:</w:t>
      </w:r>
      <w:r w:rsidRPr="008A0C1C">
        <w:rPr>
          <w:rFonts w:ascii="Times New Roman" w:hAnsi="Times New Roman"/>
          <w:sz w:val="24"/>
          <w:szCs w:val="24"/>
          <w:lang w:val="ru-RU"/>
        </w:rPr>
        <w:t xml:space="preserve"> Фреквенција која има фиксни и тачно одре</w:t>
      </w:r>
      <w:r w:rsidRPr="008A0C1C">
        <w:rPr>
          <w:rFonts w:ascii="Times New Roman" w:hAnsi="Times New Roman"/>
          <w:sz w:val="24"/>
          <w:szCs w:val="24"/>
          <w:lang w:val="sr-Cyrl-CS"/>
        </w:rPr>
        <w:t>ђ</w:t>
      </w:r>
      <w:r w:rsidRPr="008A0C1C">
        <w:rPr>
          <w:rFonts w:ascii="Times New Roman" w:hAnsi="Times New Roman"/>
          <w:sz w:val="24"/>
          <w:szCs w:val="24"/>
          <w:lang w:val="ru-RU"/>
        </w:rPr>
        <w:t>ени положај у односу на доде</w:t>
      </w:r>
      <w:r w:rsidRPr="008A0C1C">
        <w:rPr>
          <w:rFonts w:ascii="Times New Roman" w:hAnsi="Times New Roman"/>
          <w:sz w:val="24"/>
          <w:szCs w:val="24"/>
          <w:lang w:val="sr-Cyrl-CS"/>
        </w:rPr>
        <w:t>љ</w:t>
      </w:r>
      <w:r w:rsidRPr="008A0C1C">
        <w:rPr>
          <w:rFonts w:ascii="Times New Roman" w:hAnsi="Times New Roman"/>
          <w:sz w:val="24"/>
          <w:szCs w:val="24"/>
          <w:lang w:val="ru-RU"/>
        </w:rPr>
        <w:t>ену фреквенцију. Одступа</w:t>
      </w:r>
      <w:r w:rsidRPr="008A0C1C">
        <w:rPr>
          <w:rFonts w:ascii="Times New Roman" w:hAnsi="Times New Roman"/>
          <w:sz w:val="24"/>
          <w:szCs w:val="24"/>
          <w:lang w:val="sr-Cyrl-CS"/>
        </w:rPr>
        <w:t>њ</w:t>
      </w:r>
      <w:r w:rsidRPr="008A0C1C">
        <w:rPr>
          <w:rFonts w:ascii="Times New Roman" w:hAnsi="Times New Roman"/>
          <w:sz w:val="24"/>
          <w:szCs w:val="24"/>
          <w:lang w:val="ru-RU"/>
        </w:rPr>
        <w:t>е ове фреквенције у односу на доде</w:t>
      </w:r>
      <w:r w:rsidRPr="008A0C1C">
        <w:rPr>
          <w:rFonts w:ascii="Times New Roman" w:hAnsi="Times New Roman"/>
          <w:sz w:val="24"/>
          <w:szCs w:val="24"/>
          <w:lang w:val="sr-Cyrl-CS"/>
        </w:rPr>
        <w:t>љ</w:t>
      </w:r>
      <w:r w:rsidRPr="008A0C1C">
        <w:rPr>
          <w:rFonts w:ascii="Times New Roman" w:hAnsi="Times New Roman"/>
          <w:sz w:val="24"/>
          <w:szCs w:val="24"/>
          <w:lang w:val="ru-RU"/>
        </w:rPr>
        <w:t>ену фреквенцију, у погледу вредности и знака, исто је као и одступа</w:t>
      </w:r>
      <w:r w:rsidRPr="008A0C1C">
        <w:rPr>
          <w:rFonts w:ascii="Times New Roman" w:hAnsi="Times New Roman"/>
          <w:sz w:val="24"/>
          <w:szCs w:val="24"/>
          <w:lang w:val="sr-Cyrl-CS"/>
        </w:rPr>
        <w:t>њ</w:t>
      </w:r>
      <w:r w:rsidRPr="008A0C1C">
        <w:rPr>
          <w:rFonts w:ascii="Times New Roman" w:hAnsi="Times New Roman"/>
          <w:sz w:val="24"/>
          <w:szCs w:val="24"/>
          <w:lang w:val="ru-RU"/>
        </w:rPr>
        <w:t>е карактеристичне фреквенције у односу на центар фреквенцијског опсега заузетог емисијом;</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Толеранција фреквенције:</w:t>
      </w:r>
      <w:r w:rsidRPr="008A0C1C">
        <w:rPr>
          <w:rFonts w:ascii="Times New Roman" w:hAnsi="Times New Roman"/>
          <w:sz w:val="24"/>
          <w:szCs w:val="24"/>
          <w:lang w:val="ru-RU"/>
        </w:rPr>
        <w:t xml:space="preserve"> Максимално дозвољено одступање централне фреквенције фреквенцијског опсега заузетог емисијом од додељене фреквенције или, карактеристичне фреквенције емисије од референтне фреквенције.</w:t>
      </w:r>
    </w:p>
    <w:p w:rsidR="008A0C1C" w:rsidRPr="004542B6" w:rsidRDefault="008A0C1C" w:rsidP="008A0C1C">
      <w:pPr>
        <w:pStyle w:val="PARAGRAF-1"/>
        <w:numPr>
          <w:ilvl w:val="0"/>
          <w:numId w:val="0"/>
        </w:numPr>
        <w:ind w:left="1276"/>
        <w:rPr>
          <w:rFonts w:ascii="Times New Roman" w:hAnsi="Times New Roman"/>
          <w:sz w:val="24"/>
          <w:szCs w:val="24"/>
        </w:rPr>
      </w:pPr>
      <w:r w:rsidRPr="008A0C1C">
        <w:rPr>
          <w:rFonts w:ascii="Times New Roman" w:hAnsi="Times New Roman"/>
          <w:sz w:val="24"/>
          <w:szCs w:val="24"/>
          <w:lang w:val="ru-RU"/>
        </w:rPr>
        <w:t>Толеранција фреквенције је изражена у деловима 10</w:t>
      </w:r>
      <w:r w:rsidRPr="008A0C1C">
        <w:rPr>
          <w:rFonts w:ascii="Times New Roman" w:hAnsi="Times New Roman"/>
          <w:sz w:val="24"/>
          <w:szCs w:val="24"/>
          <w:vertAlign w:val="superscript"/>
          <w:lang w:val="ru-RU"/>
        </w:rPr>
        <w:t>6</w:t>
      </w:r>
      <w:r w:rsidRPr="008A0C1C">
        <w:rPr>
          <w:rFonts w:ascii="Times New Roman" w:hAnsi="Times New Roman"/>
          <w:sz w:val="24"/>
          <w:szCs w:val="24"/>
          <w:lang w:val="ru-RU"/>
        </w:rPr>
        <w:t xml:space="preserve"> или </w:t>
      </w:r>
      <w:r w:rsidRPr="008A0C1C">
        <w:rPr>
          <w:rFonts w:ascii="Times New Roman" w:hAnsi="Times New Roman"/>
          <w:sz w:val="24"/>
          <w:szCs w:val="24"/>
          <w:lang w:val="sl-SI"/>
        </w:rPr>
        <w:t>Hz</w:t>
      </w:r>
      <w:r w:rsidR="004542B6">
        <w:rPr>
          <w:rFonts w:ascii="Times New Roman" w:hAnsi="Times New Roman"/>
          <w:sz w:val="24"/>
          <w:szCs w:val="24"/>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Ширина потребног опсега:</w:t>
      </w:r>
      <w:r w:rsidRPr="008A0C1C">
        <w:rPr>
          <w:rFonts w:ascii="Times New Roman" w:hAnsi="Times New Roman"/>
          <w:sz w:val="24"/>
          <w:szCs w:val="24"/>
          <w:lang w:val="ru-RU"/>
        </w:rPr>
        <w:t xml:space="preserve"> Ширина фреквенцијског опсега која је дово</w:t>
      </w:r>
      <w:r w:rsidRPr="008A0C1C">
        <w:rPr>
          <w:rFonts w:ascii="Times New Roman" w:hAnsi="Times New Roman"/>
          <w:sz w:val="24"/>
          <w:szCs w:val="24"/>
          <w:lang w:val="sr-Cyrl-CS"/>
        </w:rPr>
        <w:t>љ</w:t>
      </w:r>
      <w:r w:rsidRPr="008A0C1C">
        <w:rPr>
          <w:rFonts w:ascii="Times New Roman" w:hAnsi="Times New Roman"/>
          <w:sz w:val="24"/>
          <w:szCs w:val="24"/>
          <w:lang w:val="ru-RU"/>
        </w:rPr>
        <w:t>на да за дату врсту емисије ос</w:t>
      </w:r>
      <w:r w:rsidRPr="008A0C1C">
        <w:rPr>
          <w:rFonts w:ascii="Times New Roman" w:hAnsi="Times New Roman"/>
          <w:sz w:val="24"/>
          <w:szCs w:val="24"/>
          <w:lang w:val="sr-Cyrl-CS"/>
        </w:rPr>
        <w:t>и</w:t>
      </w:r>
      <w:r w:rsidRPr="008A0C1C">
        <w:rPr>
          <w:rFonts w:ascii="Times New Roman" w:hAnsi="Times New Roman"/>
          <w:sz w:val="24"/>
          <w:szCs w:val="24"/>
          <w:lang w:val="ru-RU"/>
        </w:rPr>
        <w:t>гура пренос саопште</w:t>
      </w:r>
      <w:r w:rsidRPr="008A0C1C">
        <w:rPr>
          <w:rFonts w:ascii="Times New Roman" w:hAnsi="Times New Roman"/>
          <w:sz w:val="24"/>
          <w:szCs w:val="24"/>
          <w:lang w:val="sr-Cyrl-CS"/>
        </w:rPr>
        <w:t>њ</w:t>
      </w:r>
      <w:r w:rsidRPr="008A0C1C">
        <w:rPr>
          <w:rFonts w:ascii="Times New Roman" w:hAnsi="Times New Roman"/>
          <w:sz w:val="24"/>
          <w:szCs w:val="24"/>
          <w:lang w:val="ru-RU"/>
        </w:rPr>
        <w:t>а брзином и квалитетом који се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условима захтевају;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Ширина заузетог опсега:</w:t>
      </w:r>
      <w:r w:rsidRPr="008A0C1C">
        <w:rPr>
          <w:rFonts w:ascii="Times New Roman" w:hAnsi="Times New Roman"/>
          <w:sz w:val="24"/>
          <w:szCs w:val="24"/>
          <w:lang w:val="ru-RU"/>
        </w:rPr>
        <w:t xml:space="preserve"> Ширина опсега изме</w:t>
      </w:r>
      <w:r w:rsidRPr="008A0C1C">
        <w:rPr>
          <w:rFonts w:ascii="Times New Roman" w:hAnsi="Times New Roman"/>
          <w:sz w:val="24"/>
          <w:szCs w:val="24"/>
          <w:lang w:val="sr-Cyrl-CS"/>
        </w:rPr>
        <w:t>ђ</w:t>
      </w:r>
      <w:r w:rsidRPr="008A0C1C">
        <w:rPr>
          <w:rFonts w:ascii="Times New Roman" w:hAnsi="Times New Roman"/>
          <w:sz w:val="24"/>
          <w:szCs w:val="24"/>
          <w:lang w:val="ru-RU"/>
        </w:rPr>
        <w:t>у до</w:t>
      </w:r>
      <w:r w:rsidRPr="008A0C1C">
        <w:rPr>
          <w:rFonts w:ascii="Times New Roman" w:hAnsi="Times New Roman"/>
          <w:sz w:val="24"/>
          <w:szCs w:val="24"/>
          <w:lang w:val="sr-Cyrl-CS"/>
        </w:rPr>
        <w:t>њ</w:t>
      </w:r>
      <w:r w:rsidRPr="008A0C1C">
        <w:rPr>
          <w:rFonts w:ascii="Times New Roman" w:hAnsi="Times New Roman"/>
          <w:sz w:val="24"/>
          <w:szCs w:val="24"/>
          <w:lang w:val="ru-RU"/>
        </w:rPr>
        <w:t>е и гор</w:t>
      </w:r>
      <w:r w:rsidRPr="008A0C1C">
        <w:rPr>
          <w:rFonts w:ascii="Times New Roman" w:hAnsi="Times New Roman"/>
          <w:sz w:val="24"/>
          <w:szCs w:val="24"/>
          <w:lang w:val="sr-Cyrl-CS"/>
        </w:rPr>
        <w:t>њ</w:t>
      </w:r>
      <w:r w:rsidRPr="008A0C1C">
        <w:rPr>
          <w:rFonts w:ascii="Times New Roman" w:hAnsi="Times New Roman"/>
          <w:sz w:val="24"/>
          <w:szCs w:val="24"/>
          <w:lang w:val="ru-RU"/>
        </w:rPr>
        <w:t>е граничне фреквенције, које су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тако, да је емитована сред</w:t>
      </w:r>
      <w:r w:rsidRPr="008A0C1C">
        <w:rPr>
          <w:rFonts w:ascii="Times New Roman" w:hAnsi="Times New Roman"/>
          <w:sz w:val="24"/>
          <w:szCs w:val="24"/>
          <w:lang w:val="sr-Cyrl-CS"/>
        </w:rPr>
        <w:t>њ</w:t>
      </w:r>
      <w:r w:rsidRPr="008A0C1C">
        <w:rPr>
          <w:rFonts w:ascii="Times New Roman" w:hAnsi="Times New Roman"/>
          <w:sz w:val="24"/>
          <w:szCs w:val="24"/>
          <w:lang w:val="ru-RU"/>
        </w:rPr>
        <w:t>а снага испод до</w:t>
      </w:r>
      <w:r w:rsidRPr="008A0C1C">
        <w:rPr>
          <w:rFonts w:ascii="Times New Roman" w:hAnsi="Times New Roman"/>
          <w:sz w:val="24"/>
          <w:szCs w:val="24"/>
          <w:lang w:val="sr-Cyrl-CS"/>
        </w:rPr>
        <w:t>њ</w:t>
      </w:r>
      <w:r w:rsidRPr="008A0C1C">
        <w:rPr>
          <w:rFonts w:ascii="Times New Roman" w:hAnsi="Times New Roman"/>
          <w:sz w:val="24"/>
          <w:szCs w:val="24"/>
          <w:lang w:val="ru-RU"/>
        </w:rPr>
        <w:t>е граничне фреквенције једнака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еном проценту </w:t>
      </w:r>
      <w:r w:rsidRPr="008A0C1C">
        <w:rPr>
          <w:rFonts w:ascii="Times New Roman" w:hAnsi="Times New Roman"/>
          <w:i/>
          <w:sz w:val="24"/>
          <w:szCs w:val="24"/>
        </w:rPr>
        <w:t>β</w:t>
      </w:r>
      <w:r w:rsidRPr="008A0C1C">
        <w:rPr>
          <w:rFonts w:ascii="Times New Roman" w:hAnsi="Times New Roman"/>
          <w:i/>
          <w:sz w:val="24"/>
          <w:szCs w:val="24"/>
          <w:lang w:val="ru-RU"/>
        </w:rPr>
        <w:t>/2</w:t>
      </w:r>
      <w:r w:rsidRPr="008A0C1C">
        <w:rPr>
          <w:rFonts w:ascii="Times New Roman" w:hAnsi="Times New Roman"/>
          <w:sz w:val="24"/>
          <w:szCs w:val="24"/>
          <w:lang w:val="ru-RU"/>
        </w:rPr>
        <w:t xml:space="preserve"> укупне сред</w:t>
      </w:r>
      <w:r w:rsidRPr="008A0C1C">
        <w:rPr>
          <w:rFonts w:ascii="Times New Roman" w:hAnsi="Times New Roman"/>
          <w:sz w:val="24"/>
          <w:szCs w:val="24"/>
          <w:lang w:val="sr-Cyrl-CS"/>
        </w:rPr>
        <w:t>њ</w:t>
      </w:r>
      <w:r w:rsidRPr="008A0C1C">
        <w:rPr>
          <w:rFonts w:ascii="Times New Roman" w:hAnsi="Times New Roman"/>
          <w:sz w:val="24"/>
          <w:szCs w:val="24"/>
          <w:lang w:val="ru-RU"/>
        </w:rPr>
        <w:t>е снаге дате емисије.</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Осим ако није другачије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ено од стране </w:t>
      </w:r>
      <w:r w:rsidRPr="008A0C1C">
        <w:rPr>
          <w:rFonts w:ascii="Times New Roman" w:hAnsi="Times New Roman"/>
          <w:sz w:val="24"/>
          <w:szCs w:val="24"/>
        </w:rPr>
        <w:t>ITU</w:t>
      </w:r>
      <w:r w:rsidRPr="008A0C1C">
        <w:rPr>
          <w:rFonts w:ascii="Times New Roman" w:hAnsi="Times New Roman"/>
          <w:sz w:val="24"/>
          <w:szCs w:val="24"/>
          <w:lang w:val="ru-RU"/>
        </w:rPr>
        <w:t>-</w:t>
      </w:r>
      <w:r w:rsidRPr="008A0C1C">
        <w:rPr>
          <w:rFonts w:ascii="Times New Roman" w:hAnsi="Times New Roman"/>
          <w:sz w:val="24"/>
          <w:szCs w:val="24"/>
        </w:rPr>
        <w:t>R</w:t>
      </w:r>
      <w:r w:rsidRPr="008A0C1C">
        <w:rPr>
          <w:rFonts w:ascii="Times New Roman" w:hAnsi="Times New Roman"/>
          <w:sz w:val="24"/>
          <w:szCs w:val="24"/>
          <w:lang w:val="ru-RU"/>
        </w:rPr>
        <w:t xml:space="preserve"> за одговарајућу врсту емисије, вредност </w:t>
      </w:r>
      <w:r w:rsidRPr="008A0C1C">
        <w:rPr>
          <w:rFonts w:ascii="Times New Roman" w:hAnsi="Times New Roman"/>
          <w:i/>
          <w:sz w:val="24"/>
          <w:szCs w:val="24"/>
        </w:rPr>
        <w:t>β</w:t>
      </w:r>
      <w:r w:rsidRPr="008A0C1C">
        <w:rPr>
          <w:rFonts w:ascii="Times New Roman" w:hAnsi="Times New Roman"/>
          <w:i/>
          <w:sz w:val="24"/>
          <w:szCs w:val="24"/>
          <w:lang w:val="ru-RU"/>
        </w:rPr>
        <w:t>/2</w:t>
      </w:r>
      <w:r w:rsidRPr="008A0C1C">
        <w:rPr>
          <w:rFonts w:ascii="Times New Roman" w:hAnsi="Times New Roman"/>
          <w:sz w:val="24"/>
          <w:szCs w:val="24"/>
          <w:lang w:val="ru-RU"/>
        </w:rPr>
        <w:t xml:space="preserve"> треба узети да је 0,5%;</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Десно</w:t>
      </w:r>
      <w:r w:rsidRPr="008A0C1C">
        <w:rPr>
          <w:rFonts w:ascii="Times New Roman" w:hAnsi="Times New Roman"/>
          <w:sz w:val="24"/>
          <w:szCs w:val="24"/>
          <w:lang w:val="ru-RU"/>
        </w:rPr>
        <w:t xml:space="preserve"> (у смеру крета</w:t>
      </w:r>
      <w:r w:rsidRPr="008A0C1C">
        <w:rPr>
          <w:rFonts w:ascii="Times New Roman" w:hAnsi="Times New Roman"/>
          <w:sz w:val="24"/>
          <w:szCs w:val="24"/>
          <w:lang w:val="sr-Cyrl-CS"/>
        </w:rPr>
        <w:t>њ</w:t>
      </w:r>
      <w:r w:rsidRPr="008A0C1C">
        <w:rPr>
          <w:rFonts w:ascii="Times New Roman" w:hAnsi="Times New Roman"/>
          <w:sz w:val="24"/>
          <w:szCs w:val="24"/>
          <w:lang w:val="ru-RU"/>
        </w:rPr>
        <w:t>а каза</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ке) </w:t>
      </w:r>
      <w:r w:rsidRPr="008A0C1C">
        <w:rPr>
          <w:rFonts w:ascii="Times New Roman" w:hAnsi="Times New Roman"/>
          <w:i/>
          <w:sz w:val="24"/>
          <w:szCs w:val="24"/>
          <w:lang w:val="ru-RU"/>
        </w:rPr>
        <w:t>поларизован талас:</w:t>
      </w:r>
      <w:r w:rsidRPr="008A0C1C">
        <w:rPr>
          <w:rFonts w:ascii="Times New Roman" w:hAnsi="Times New Roman"/>
          <w:sz w:val="24"/>
          <w:szCs w:val="24"/>
          <w:lang w:val="ru-RU"/>
        </w:rPr>
        <w:t xml:space="preserve"> Елиптично или кружно поларизован талас чији се вектор електричног по</w:t>
      </w:r>
      <w:r w:rsidRPr="008A0C1C">
        <w:rPr>
          <w:rFonts w:ascii="Times New Roman" w:hAnsi="Times New Roman"/>
          <w:sz w:val="24"/>
          <w:szCs w:val="24"/>
          <w:lang w:val="sr-Cyrl-CS"/>
        </w:rPr>
        <w:t>љ</w:t>
      </w:r>
      <w:r w:rsidRPr="008A0C1C">
        <w:rPr>
          <w:rFonts w:ascii="Times New Roman" w:hAnsi="Times New Roman"/>
          <w:sz w:val="24"/>
          <w:szCs w:val="24"/>
          <w:lang w:val="ru-RU"/>
        </w:rPr>
        <w:t>а, ако се посматра у смеру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обрће у функцији времена, у некој непокретној равни нормалној на правац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удесно, тј. у смеру крета</w:t>
      </w:r>
      <w:r w:rsidRPr="008A0C1C">
        <w:rPr>
          <w:rFonts w:ascii="Times New Roman" w:hAnsi="Times New Roman"/>
          <w:sz w:val="24"/>
          <w:szCs w:val="24"/>
          <w:lang w:val="sr-Cyrl-CS"/>
        </w:rPr>
        <w:t>њ</w:t>
      </w:r>
      <w:r w:rsidRPr="008A0C1C">
        <w:rPr>
          <w:rFonts w:ascii="Times New Roman" w:hAnsi="Times New Roman"/>
          <w:sz w:val="24"/>
          <w:szCs w:val="24"/>
          <w:lang w:val="ru-RU"/>
        </w:rPr>
        <w:t>а каза</w:t>
      </w:r>
      <w:r w:rsidRPr="008A0C1C">
        <w:rPr>
          <w:rFonts w:ascii="Times New Roman" w:hAnsi="Times New Roman"/>
          <w:sz w:val="24"/>
          <w:szCs w:val="24"/>
          <w:lang w:val="sr-Cyrl-CS"/>
        </w:rPr>
        <w:t>љ</w:t>
      </w:r>
      <w:r w:rsidRPr="008A0C1C">
        <w:rPr>
          <w:rFonts w:ascii="Times New Roman" w:hAnsi="Times New Roman"/>
          <w:sz w:val="24"/>
          <w:szCs w:val="24"/>
          <w:lang w:val="ru-RU"/>
        </w:rPr>
        <w:t>ке на сату;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Лево </w:t>
      </w:r>
      <w:r w:rsidRPr="008A0C1C">
        <w:rPr>
          <w:rFonts w:ascii="Times New Roman" w:hAnsi="Times New Roman"/>
          <w:sz w:val="24"/>
          <w:szCs w:val="24"/>
          <w:lang w:val="ru-RU"/>
        </w:rPr>
        <w:t>(у смеру супротном крета</w:t>
      </w:r>
      <w:r w:rsidRPr="008A0C1C">
        <w:rPr>
          <w:rFonts w:ascii="Times New Roman" w:hAnsi="Times New Roman"/>
          <w:sz w:val="24"/>
          <w:szCs w:val="24"/>
          <w:lang w:val="sr-Cyrl-CS"/>
        </w:rPr>
        <w:t>њ</w:t>
      </w:r>
      <w:r w:rsidRPr="008A0C1C">
        <w:rPr>
          <w:rFonts w:ascii="Times New Roman" w:hAnsi="Times New Roman"/>
          <w:sz w:val="24"/>
          <w:szCs w:val="24"/>
          <w:lang w:val="ru-RU"/>
        </w:rPr>
        <w:t>у каза</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ке) </w:t>
      </w:r>
      <w:r w:rsidRPr="008A0C1C">
        <w:rPr>
          <w:rFonts w:ascii="Times New Roman" w:hAnsi="Times New Roman"/>
          <w:i/>
          <w:sz w:val="24"/>
          <w:szCs w:val="24"/>
          <w:lang w:val="ru-RU"/>
        </w:rPr>
        <w:t>поларизован талас:</w:t>
      </w:r>
      <w:r w:rsidRPr="008A0C1C">
        <w:rPr>
          <w:rFonts w:ascii="Times New Roman" w:hAnsi="Times New Roman"/>
          <w:sz w:val="24"/>
          <w:szCs w:val="24"/>
          <w:lang w:val="ru-RU"/>
        </w:rPr>
        <w:t xml:space="preserve"> Елиптично или кружно поларизован талас чији се вектор електричног по</w:t>
      </w:r>
      <w:r w:rsidRPr="008A0C1C">
        <w:rPr>
          <w:rFonts w:ascii="Times New Roman" w:hAnsi="Times New Roman"/>
          <w:sz w:val="24"/>
          <w:szCs w:val="24"/>
          <w:lang w:val="sr-Cyrl-CS"/>
        </w:rPr>
        <w:t>љ</w:t>
      </w:r>
      <w:r w:rsidRPr="008A0C1C">
        <w:rPr>
          <w:rFonts w:ascii="Times New Roman" w:hAnsi="Times New Roman"/>
          <w:sz w:val="24"/>
          <w:szCs w:val="24"/>
          <w:lang w:val="ru-RU"/>
        </w:rPr>
        <w:t>а, ако се посматра у смеру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обрће у функцији времена, у некој непокретној равни нормалној на правац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улево, тј. у смеру супротном крета</w:t>
      </w:r>
      <w:r w:rsidRPr="008A0C1C">
        <w:rPr>
          <w:rFonts w:ascii="Times New Roman" w:hAnsi="Times New Roman"/>
          <w:sz w:val="24"/>
          <w:szCs w:val="24"/>
          <w:lang w:val="sr-Cyrl-CS"/>
        </w:rPr>
        <w:t>њ</w:t>
      </w:r>
      <w:r w:rsidRPr="008A0C1C">
        <w:rPr>
          <w:rFonts w:ascii="Times New Roman" w:hAnsi="Times New Roman"/>
          <w:sz w:val="24"/>
          <w:szCs w:val="24"/>
          <w:lang w:val="ru-RU"/>
        </w:rPr>
        <w:t>у каза</w:t>
      </w:r>
      <w:r w:rsidRPr="008A0C1C">
        <w:rPr>
          <w:rFonts w:ascii="Times New Roman" w:hAnsi="Times New Roman"/>
          <w:sz w:val="24"/>
          <w:szCs w:val="24"/>
          <w:lang w:val="sr-Cyrl-CS"/>
        </w:rPr>
        <w:t>љ</w:t>
      </w:r>
      <w:r w:rsidRPr="008A0C1C">
        <w:rPr>
          <w:rFonts w:ascii="Times New Roman" w:hAnsi="Times New Roman"/>
          <w:sz w:val="24"/>
          <w:szCs w:val="24"/>
          <w:lang w:val="ru-RU"/>
        </w:rPr>
        <w:t>ке на сату;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Снага:</w:t>
      </w:r>
      <w:r w:rsidRPr="008A0C1C">
        <w:rPr>
          <w:rFonts w:ascii="Times New Roman" w:hAnsi="Times New Roman"/>
          <w:sz w:val="24"/>
          <w:szCs w:val="24"/>
          <w:lang w:val="ru-RU"/>
        </w:rPr>
        <w:t xml:space="preserve"> Сваки пут када се наводи снага предајника и сл. она се изражава у једном од следећих облика, зависно од врсте емисије, употреб</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авајући следеће договорене симболе: </w:t>
      </w:r>
    </w:p>
    <w:p w:rsidR="008A0C1C" w:rsidRPr="008A0C1C" w:rsidRDefault="008A0C1C" w:rsidP="008A0C1C">
      <w:pPr>
        <w:pStyle w:val="PARAGRAF-1"/>
        <w:numPr>
          <w:ilvl w:val="0"/>
          <w:numId w:val="0"/>
        </w:numPr>
        <w:ind w:left="1440" w:firstLine="720"/>
        <w:rPr>
          <w:rFonts w:ascii="Times New Roman" w:hAnsi="Times New Roman"/>
          <w:sz w:val="24"/>
          <w:szCs w:val="24"/>
          <w:lang w:val="ru-RU"/>
        </w:rPr>
      </w:pPr>
      <w:r w:rsidRPr="008A0C1C">
        <w:rPr>
          <w:rFonts w:ascii="Times New Roman" w:hAnsi="Times New Roman"/>
          <w:sz w:val="24"/>
          <w:szCs w:val="24"/>
          <w:lang w:val="ru-RU"/>
        </w:rPr>
        <w:t xml:space="preserve"> - вршна снага обвојнице (</w:t>
      </w:r>
      <w:r w:rsidRPr="008A0C1C">
        <w:rPr>
          <w:rFonts w:ascii="Times New Roman" w:hAnsi="Times New Roman"/>
          <w:i/>
          <w:sz w:val="24"/>
          <w:szCs w:val="24"/>
        </w:rPr>
        <w:t>P</w:t>
      </w:r>
      <w:r w:rsidRPr="008A0C1C">
        <w:rPr>
          <w:rFonts w:ascii="Times New Roman" w:hAnsi="Times New Roman"/>
          <w:sz w:val="24"/>
          <w:szCs w:val="24"/>
          <w:lang w:val="en-US"/>
        </w:rPr>
        <w:t>X</w:t>
      </w:r>
      <w:r w:rsidRPr="008A0C1C">
        <w:rPr>
          <w:rFonts w:ascii="Times New Roman" w:hAnsi="Times New Roman"/>
          <w:i/>
          <w:sz w:val="24"/>
          <w:szCs w:val="24"/>
          <w:lang w:val="ru-RU"/>
        </w:rPr>
        <w:t xml:space="preserve"> или </w:t>
      </w:r>
      <w:r w:rsidRPr="008A0C1C">
        <w:rPr>
          <w:rFonts w:ascii="Times New Roman" w:hAnsi="Times New Roman"/>
          <w:i/>
          <w:sz w:val="24"/>
          <w:szCs w:val="24"/>
        </w:rPr>
        <w:t>p</w:t>
      </w:r>
      <w:r w:rsidRPr="008A0C1C">
        <w:rPr>
          <w:rFonts w:ascii="Times New Roman" w:hAnsi="Times New Roman"/>
          <w:sz w:val="24"/>
          <w:szCs w:val="24"/>
        </w:rPr>
        <w:t>X</w:t>
      </w:r>
      <w:r w:rsidRPr="008A0C1C">
        <w:rPr>
          <w:rFonts w:ascii="Times New Roman" w:hAnsi="Times New Roman"/>
          <w:sz w:val="24"/>
          <w:szCs w:val="24"/>
          <w:lang w:val="ru-RU"/>
        </w:rPr>
        <w:t>);</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сред</w:t>
      </w:r>
      <w:r w:rsidRPr="008A0C1C">
        <w:rPr>
          <w:rFonts w:ascii="Times New Roman" w:hAnsi="Times New Roman"/>
          <w:sz w:val="24"/>
          <w:szCs w:val="24"/>
          <w:lang w:val="sr-Cyrl-CS"/>
        </w:rPr>
        <w:t>њ</w:t>
      </w:r>
      <w:r w:rsidRPr="008A0C1C">
        <w:rPr>
          <w:rFonts w:ascii="Times New Roman" w:hAnsi="Times New Roman"/>
          <w:sz w:val="24"/>
          <w:szCs w:val="24"/>
          <w:lang w:val="ru-RU"/>
        </w:rPr>
        <w:t>а снага (</w:t>
      </w:r>
      <w:r w:rsidRPr="008A0C1C">
        <w:rPr>
          <w:rFonts w:ascii="Times New Roman" w:hAnsi="Times New Roman"/>
          <w:i/>
          <w:sz w:val="24"/>
          <w:szCs w:val="24"/>
        </w:rPr>
        <w:t>P</w:t>
      </w:r>
      <w:r w:rsidRPr="008A0C1C">
        <w:rPr>
          <w:rFonts w:ascii="Times New Roman" w:hAnsi="Times New Roman"/>
          <w:sz w:val="24"/>
          <w:szCs w:val="24"/>
        </w:rPr>
        <w:t>Y</w:t>
      </w:r>
      <w:r w:rsidRPr="008A0C1C">
        <w:rPr>
          <w:rFonts w:ascii="Times New Roman" w:hAnsi="Times New Roman"/>
          <w:i/>
          <w:sz w:val="24"/>
          <w:szCs w:val="24"/>
          <w:lang w:val="ru-RU"/>
        </w:rPr>
        <w:t xml:space="preserve"> или </w:t>
      </w:r>
      <w:r w:rsidRPr="008A0C1C">
        <w:rPr>
          <w:rFonts w:ascii="Times New Roman" w:hAnsi="Times New Roman"/>
          <w:i/>
          <w:sz w:val="24"/>
          <w:szCs w:val="24"/>
        </w:rPr>
        <w:t>p</w:t>
      </w:r>
      <w:r w:rsidRPr="008A0C1C">
        <w:rPr>
          <w:rFonts w:ascii="Times New Roman" w:hAnsi="Times New Roman"/>
          <w:sz w:val="24"/>
          <w:szCs w:val="24"/>
        </w:rPr>
        <w:t>Y</w:t>
      </w:r>
      <w:r w:rsidRPr="008A0C1C">
        <w:rPr>
          <w:rFonts w:ascii="Times New Roman" w:hAnsi="Times New Roman"/>
          <w:sz w:val="24"/>
          <w:szCs w:val="24"/>
          <w:lang w:val="ru-RU"/>
        </w:rPr>
        <w:t>);</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ab/>
      </w:r>
      <w:r w:rsidRPr="008A0C1C">
        <w:rPr>
          <w:rFonts w:ascii="Times New Roman" w:hAnsi="Times New Roman"/>
          <w:sz w:val="24"/>
          <w:szCs w:val="24"/>
          <w:lang w:val="ru-RU"/>
        </w:rPr>
        <w:tab/>
        <w:t>- снага носиоца (</w:t>
      </w:r>
      <w:r w:rsidRPr="008A0C1C">
        <w:rPr>
          <w:rFonts w:ascii="Times New Roman" w:hAnsi="Times New Roman"/>
          <w:i/>
          <w:sz w:val="24"/>
          <w:szCs w:val="24"/>
        </w:rPr>
        <w:t>P</w:t>
      </w:r>
      <w:r w:rsidRPr="008A0C1C">
        <w:rPr>
          <w:rFonts w:ascii="Times New Roman" w:hAnsi="Times New Roman"/>
          <w:sz w:val="24"/>
          <w:szCs w:val="24"/>
        </w:rPr>
        <w:t>Z</w:t>
      </w:r>
      <w:r w:rsidRPr="008A0C1C">
        <w:rPr>
          <w:rFonts w:ascii="Times New Roman" w:hAnsi="Times New Roman"/>
          <w:i/>
          <w:sz w:val="24"/>
          <w:szCs w:val="24"/>
          <w:lang w:val="ru-RU"/>
        </w:rPr>
        <w:t xml:space="preserve"> или </w:t>
      </w:r>
      <w:r w:rsidRPr="008A0C1C">
        <w:rPr>
          <w:rFonts w:ascii="Times New Roman" w:hAnsi="Times New Roman"/>
          <w:i/>
          <w:sz w:val="24"/>
          <w:szCs w:val="24"/>
        </w:rPr>
        <w:t>p</w:t>
      </w:r>
      <w:r w:rsidRPr="008A0C1C">
        <w:rPr>
          <w:rFonts w:ascii="Times New Roman" w:hAnsi="Times New Roman"/>
          <w:sz w:val="24"/>
          <w:szCs w:val="24"/>
        </w:rPr>
        <w:t>Z</w:t>
      </w:r>
      <w:r w:rsidRPr="008A0C1C">
        <w:rPr>
          <w:rFonts w:ascii="Times New Roman" w:hAnsi="Times New Roman"/>
          <w:sz w:val="24"/>
          <w:szCs w:val="24"/>
          <w:lang w:val="ru-RU"/>
        </w:rPr>
        <w:t>).</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За различите врсте емисија односи изме</w:t>
      </w:r>
      <w:r w:rsidRPr="008A0C1C">
        <w:rPr>
          <w:rFonts w:ascii="Times New Roman" w:hAnsi="Times New Roman"/>
          <w:sz w:val="24"/>
          <w:szCs w:val="24"/>
          <w:lang w:val="sr-Cyrl-CS"/>
        </w:rPr>
        <w:t>ђ</w:t>
      </w:r>
      <w:r w:rsidRPr="008A0C1C">
        <w:rPr>
          <w:rFonts w:ascii="Times New Roman" w:hAnsi="Times New Roman"/>
          <w:sz w:val="24"/>
          <w:szCs w:val="24"/>
          <w:lang w:val="ru-RU"/>
        </w:rPr>
        <w:t>у вршне снаге обвојнице, сред</w:t>
      </w:r>
      <w:r w:rsidRPr="008A0C1C">
        <w:rPr>
          <w:rFonts w:ascii="Times New Roman" w:hAnsi="Times New Roman"/>
          <w:sz w:val="24"/>
          <w:szCs w:val="24"/>
          <w:lang w:val="sr-Cyrl-CS"/>
        </w:rPr>
        <w:t>њ</w:t>
      </w:r>
      <w:r w:rsidRPr="008A0C1C">
        <w:rPr>
          <w:rFonts w:ascii="Times New Roman" w:hAnsi="Times New Roman"/>
          <w:sz w:val="24"/>
          <w:szCs w:val="24"/>
          <w:lang w:val="ru-RU"/>
        </w:rPr>
        <w:t>е снаг</w:t>
      </w:r>
      <w:r w:rsidR="00B573DE">
        <w:rPr>
          <w:rFonts w:ascii="Times New Roman" w:hAnsi="Times New Roman"/>
          <w:sz w:val="24"/>
          <w:szCs w:val="24"/>
        </w:rPr>
        <w:t>e</w:t>
      </w:r>
      <w:r w:rsidRPr="008A0C1C">
        <w:rPr>
          <w:rFonts w:ascii="Times New Roman" w:hAnsi="Times New Roman"/>
          <w:sz w:val="24"/>
          <w:szCs w:val="24"/>
          <w:lang w:val="ru-RU"/>
        </w:rPr>
        <w:t xml:space="preserve"> и снаге носиоца у условима нормалног рада и без модулације садржани су у </w:t>
      </w:r>
      <w:r w:rsidRPr="008A0C1C">
        <w:rPr>
          <w:rFonts w:ascii="Times New Roman" w:hAnsi="Times New Roman"/>
          <w:sz w:val="24"/>
          <w:szCs w:val="24"/>
          <w:lang w:val="sr-Cyrl-CS"/>
        </w:rPr>
        <w:t xml:space="preserve">националним </w:t>
      </w:r>
      <w:r w:rsidRPr="008A0C1C">
        <w:rPr>
          <w:rFonts w:ascii="Times New Roman" w:hAnsi="Times New Roman"/>
          <w:sz w:val="24"/>
          <w:szCs w:val="24"/>
          <w:lang w:val="ru-RU"/>
        </w:rPr>
        <w:t>стандардима, који се могу користити као упутство;</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Вршна снага обвојнице</w:t>
      </w:r>
      <w:r w:rsidRPr="008A0C1C">
        <w:rPr>
          <w:rFonts w:ascii="Times New Roman" w:hAnsi="Times New Roman"/>
          <w:sz w:val="24"/>
          <w:szCs w:val="24"/>
          <w:lang w:val="ru-RU"/>
        </w:rPr>
        <w:t xml:space="preserve"> (радио-предајника): Сред</w:t>
      </w:r>
      <w:r w:rsidRPr="008A0C1C">
        <w:rPr>
          <w:rFonts w:ascii="Times New Roman" w:hAnsi="Times New Roman"/>
          <w:sz w:val="24"/>
          <w:szCs w:val="24"/>
          <w:lang w:val="sr-Cyrl-CS"/>
        </w:rPr>
        <w:t>њ</w:t>
      </w:r>
      <w:r w:rsidRPr="008A0C1C">
        <w:rPr>
          <w:rFonts w:ascii="Times New Roman" w:hAnsi="Times New Roman"/>
          <w:sz w:val="24"/>
          <w:szCs w:val="24"/>
          <w:lang w:val="ru-RU"/>
        </w:rPr>
        <w:t>а снага са којом предајник у условима нормалног рада напаја антенски вод у току једне радио-фреквенцијске периоде при максималној амплитуди обвојнице модулације;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Сред</w:t>
      </w:r>
      <w:r w:rsidRPr="008A0C1C">
        <w:rPr>
          <w:rFonts w:ascii="Times New Roman" w:hAnsi="Times New Roman"/>
          <w:i/>
          <w:sz w:val="24"/>
          <w:szCs w:val="24"/>
          <w:lang w:val="sr-Cyrl-CS"/>
        </w:rPr>
        <w:t>њ</w:t>
      </w:r>
      <w:r w:rsidRPr="008A0C1C">
        <w:rPr>
          <w:rFonts w:ascii="Times New Roman" w:hAnsi="Times New Roman"/>
          <w:i/>
          <w:sz w:val="24"/>
          <w:szCs w:val="24"/>
          <w:lang w:val="ru-RU"/>
        </w:rPr>
        <w:t>а снага</w:t>
      </w:r>
      <w:r w:rsidRPr="008A0C1C">
        <w:rPr>
          <w:rFonts w:ascii="Times New Roman" w:hAnsi="Times New Roman"/>
          <w:sz w:val="24"/>
          <w:szCs w:val="24"/>
          <w:lang w:val="ru-RU"/>
        </w:rPr>
        <w:t xml:space="preserve"> (радио-предајника): Сред</w:t>
      </w:r>
      <w:r w:rsidRPr="008A0C1C">
        <w:rPr>
          <w:rFonts w:ascii="Times New Roman" w:hAnsi="Times New Roman"/>
          <w:sz w:val="24"/>
          <w:szCs w:val="24"/>
          <w:lang w:val="sr-Cyrl-CS"/>
        </w:rPr>
        <w:t>њ</w:t>
      </w:r>
      <w:r w:rsidRPr="008A0C1C">
        <w:rPr>
          <w:rFonts w:ascii="Times New Roman" w:hAnsi="Times New Roman"/>
          <w:sz w:val="24"/>
          <w:szCs w:val="24"/>
          <w:lang w:val="ru-RU"/>
        </w:rPr>
        <w:t>а снага са којом предајник у условима нормалног рада напаја антенски вод у току интервала времена који је дово</w:t>
      </w:r>
      <w:r w:rsidRPr="008A0C1C">
        <w:rPr>
          <w:rFonts w:ascii="Times New Roman" w:hAnsi="Times New Roman"/>
          <w:sz w:val="24"/>
          <w:szCs w:val="24"/>
          <w:lang w:val="sr-Cyrl-CS"/>
        </w:rPr>
        <w:t>љ</w:t>
      </w:r>
      <w:r w:rsidRPr="008A0C1C">
        <w:rPr>
          <w:rFonts w:ascii="Times New Roman" w:hAnsi="Times New Roman"/>
          <w:sz w:val="24"/>
          <w:szCs w:val="24"/>
          <w:lang w:val="ru-RU"/>
        </w:rPr>
        <w:t>но дуг у поре</w:t>
      </w:r>
      <w:r w:rsidRPr="008A0C1C">
        <w:rPr>
          <w:rFonts w:ascii="Times New Roman" w:hAnsi="Times New Roman"/>
          <w:sz w:val="24"/>
          <w:szCs w:val="24"/>
          <w:lang w:val="sr-Cyrl-CS"/>
        </w:rPr>
        <w:t>ђ</w:t>
      </w:r>
      <w:r w:rsidRPr="008A0C1C">
        <w:rPr>
          <w:rFonts w:ascii="Times New Roman" w:hAnsi="Times New Roman"/>
          <w:sz w:val="24"/>
          <w:szCs w:val="24"/>
          <w:lang w:val="ru-RU"/>
        </w:rPr>
        <w:t>е</w:t>
      </w:r>
      <w:r w:rsidRPr="008A0C1C">
        <w:rPr>
          <w:rFonts w:ascii="Times New Roman" w:hAnsi="Times New Roman"/>
          <w:sz w:val="24"/>
          <w:szCs w:val="24"/>
          <w:lang w:val="sr-Cyrl-CS"/>
        </w:rPr>
        <w:t>њ</w:t>
      </w:r>
      <w:r w:rsidRPr="008A0C1C">
        <w:rPr>
          <w:rFonts w:ascii="Times New Roman" w:hAnsi="Times New Roman"/>
          <w:sz w:val="24"/>
          <w:szCs w:val="24"/>
          <w:lang w:val="ru-RU"/>
        </w:rPr>
        <w:t>у са периодом најниже модулишуће фреквенције;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Снага носиоца</w:t>
      </w:r>
      <w:r w:rsidRPr="008A0C1C">
        <w:rPr>
          <w:rFonts w:ascii="Times New Roman" w:hAnsi="Times New Roman"/>
          <w:sz w:val="24"/>
          <w:szCs w:val="24"/>
          <w:lang w:val="ru-RU"/>
        </w:rPr>
        <w:t xml:space="preserve"> (радио-предајника):</w:t>
      </w:r>
      <w:r w:rsidRPr="008A0C1C">
        <w:rPr>
          <w:rFonts w:ascii="Times New Roman" w:hAnsi="Times New Roman"/>
          <w:sz w:val="24"/>
          <w:szCs w:val="24"/>
          <w:lang w:val="sr-Cyrl-CS"/>
        </w:rPr>
        <w:t xml:space="preserve"> </w:t>
      </w:r>
      <w:r w:rsidRPr="008A0C1C">
        <w:rPr>
          <w:rFonts w:ascii="Times New Roman" w:hAnsi="Times New Roman"/>
          <w:sz w:val="24"/>
          <w:szCs w:val="24"/>
          <w:lang w:val="ru-RU"/>
        </w:rPr>
        <w:t>Сред</w:t>
      </w:r>
      <w:r w:rsidRPr="008A0C1C">
        <w:rPr>
          <w:rFonts w:ascii="Times New Roman" w:hAnsi="Times New Roman"/>
          <w:sz w:val="24"/>
          <w:szCs w:val="24"/>
          <w:lang w:val="sr-Cyrl-CS"/>
        </w:rPr>
        <w:t>њ</w:t>
      </w:r>
      <w:r w:rsidRPr="008A0C1C">
        <w:rPr>
          <w:rFonts w:ascii="Times New Roman" w:hAnsi="Times New Roman"/>
          <w:sz w:val="24"/>
          <w:szCs w:val="24"/>
          <w:lang w:val="ru-RU"/>
        </w:rPr>
        <w:t>а снага са којом предајник без модулације напаја антенски вод у току једне радио-фреквенцијске периоде;</w:t>
      </w:r>
    </w:p>
    <w:p w:rsidR="008A0C1C" w:rsidRPr="008A0C1C" w:rsidRDefault="008A0C1C" w:rsidP="008A0C1C">
      <w:pPr>
        <w:pStyle w:val="PARAGRAF-1"/>
        <w:tabs>
          <w:tab w:val="num" w:pos="1314"/>
        </w:tabs>
        <w:ind w:left="1314"/>
        <w:rPr>
          <w:rFonts w:ascii="Times New Roman" w:hAnsi="Times New Roman"/>
          <w:sz w:val="24"/>
          <w:szCs w:val="24"/>
        </w:rPr>
      </w:pPr>
      <w:r w:rsidRPr="008A0C1C">
        <w:rPr>
          <w:rFonts w:ascii="Times New Roman" w:hAnsi="Times New Roman"/>
          <w:i/>
          <w:sz w:val="24"/>
          <w:szCs w:val="24"/>
          <w:lang w:val="ru-RU"/>
        </w:rPr>
        <w:t>Добитак антене:</w:t>
      </w:r>
      <w:r w:rsidRPr="008A0C1C">
        <w:rPr>
          <w:rFonts w:ascii="Times New Roman" w:hAnsi="Times New Roman"/>
          <w:sz w:val="24"/>
          <w:szCs w:val="24"/>
          <w:lang w:val="ru-RU"/>
        </w:rPr>
        <w:t xml:space="preserve"> Однос потребне снаге на улазу у референтну антену без губитака и снаге доведене на улаз дате антене, обично изражен у децибелима, да би обе антене произвеле, у посматраном смеру, исту јачину по</w:t>
      </w:r>
      <w:r w:rsidRPr="008A0C1C">
        <w:rPr>
          <w:rFonts w:ascii="Times New Roman" w:hAnsi="Times New Roman"/>
          <w:sz w:val="24"/>
          <w:szCs w:val="24"/>
          <w:lang w:val="sr-Cyrl-CS"/>
        </w:rPr>
        <w:t>љ</w:t>
      </w:r>
      <w:r w:rsidRPr="008A0C1C">
        <w:rPr>
          <w:rFonts w:ascii="Times New Roman" w:hAnsi="Times New Roman"/>
          <w:sz w:val="24"/>
          <w:szCs w:val="24"/>
          <w:lang w:val="ru-RU"/>
        </w:rPr>
        <w:t>а или исту густину флукса снаге на истом растоја</w:t>
      </w:r>
      <w:r w:rsidRPr="008A0C1C">
        <w:rPr>
          <w:rFonts w:ascii="Times New Roman" w:hAnsi="Times New Roman"/>
          <w:sz w:val="24"/>
          <w:szCs w:val="24"/>
          <w:lang w:val="sr-Cyrl-CS"/>
        </w:rPr>
        <w:t>њ</w:t>
      </w:r>
      <w:r w:rsidRPr="008A0C1C">
        <w:rPr>
          <w:rFonts w:ascii="Times New Roman" w:hAnsi="Times New Roman"/>
          <w:sz w:val="24"/>
          <w:szCs w:val="24"/>
          <w:lang w:val="ru-RU"/>
        </w:rPr>
        <w:t>у. Ако није другачије назначено, добитак се односи на смер максималног зраче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а. </w:t>
      </w:r>
      <w:r w:rsidRPr="008A0C1C">
        <w:rPr>
          <w:rFonts w:ascii="Times New Roman" w:hAnsi="Times New Roman"/>
          <w:sz w:val="24"/>
          <w:szCs w:val="24"/>
        </w:rPr>
        <w:t>Добитак се може разматрати за одре</w:t>
      </w:r>
      <w:r w:rsidRPr="008A0C1C">
        <w:rPr>
          <w:rFonts w:ascii="Times New Roman" w:hAnsi="Times New Roman"/>
          <w:sz w:val="24"/>
          <w:szCs w:val="24"/>
          <w:lang w:val="sr-Cyrl-CS"/>
        </w:rPr>
        <w:t>ђ</w:t>
      </w:r>
      <w:r w:rsidRPr="008A0C1C">
        <w:rPr>
          <w:rFonts w:ascii="Times New Roman" w:hAnsi="Times New Roman"/>
          <w:sz w:val="24"/>
          <w:szCs w:val="24"/>
        </w:rPr>
        <w:t>ену поларизацију.</w:t>
      </w:r>
    </w:p>
    <w:p w:rsidR="008A0C1C" w:rsidRPr="008A0C1C" w:rsidRDefault="008A0C1C" w:rsidP="008A0C1C">
      <w:pPr>
        <w:pStyle w:val="STAV"/>
        <w:ind w:firstLine="142"/>
        <w:rPr>
          <w:rFonts w:ascii="Times New Roman" w:hAnsi="Times New Roman"/>
          <w:sz w:val="24"/>
          <w:szCs w:val="24"/>
          <w:lang w:val="ru-RU"/>
        </w:rPr>
      </w:pPr>
      <w:r w:rsidRPr="008A0C1C">
        <w:rPr>
          <w:rFonts w:ascii="Times New Roman" w:hAnsi="Times New Roman"/>
          <w:sz w:val="24"/>
          <w:szCs w:val="24"/>
          <w:lang w:val="ru-RU"/>
        </w:rPr>
        <w:t>Зависно од избора референтне антене разликују се:</w:t>
      </w:r>
    </w:p>
    <w:p w:rsidR="008A0C1C" w:rsidRPr="008A0C1C" w:rsidRDefault="008A0C1C" w:rsidP="008A0C1C">
      <w:pPr>
        <w:pStyle w:val="STAV"/>
        <w:ind w:left="1418"/>
        <w:rPr>
          <w:rFonts w:ascii="Times New Roman" w:hAnsi="Times New Roman"/>
          <w:sz w:val="24"/>
          <w:szCs w:val="24"/>
          <w:lang w:val="ru-RU"/>
        </w:rPr>
      </w:pPr>
      <w:r w:rsidRPr="008A0C1C">
        <w:rPr>
          <w:rFonts w:ascii="Times New Roman" w:hAnsi="Times New Roman"/>
          <w:sz w:val="24"/>
          <w:szCs w:val="24"/>
          <w:lang w:val="ru-RU"/>
        </w:rPr>
        <w:tab/>
        <w:t>а)</w:t>
      </w:r>
      <w:r w:rsidR="00681709">
        <w:rPr>
          <w:rFonts w:ascii="Times New Roman" w:hAnsi="Times New Roman"/>
          <w:sz w:val="24"/>
          <w:szCs w:val="24"/>
          <w:lang w:val="ru-RU"/>
        </w:rPr>
        <w:t xml:space="preserve"> </w:t>
      </w:r>
      <w:r w:rsidRPr="008A0C1C">
        <w:rPr>
          <w:rFonts w:ascii="Times New Roman" w:hAnsi="Times New Roman"/>
          <w:sz w:val="24"/>
          <w:szCs w:val="24"/>
          <w:lang w:val="ru-RU"/>
        </w:rPr>
        <w:t>апсолутни или изотропни добитак (</w:t>
      </w:r>
      <w:r w:rsidRPr="008A0C1C">
        <w:rPr>
          <w:rFonts w:ascii="Times New Roman" w:hAnsi="Times New Roman"/>
          <w:sz w:val="24"/>
          <w:szCs w:val="24"/>
        </w:rPr>
        <w:t>G</w:t>
      </w:r>
      <w:r w:rsidRPr="008A0C1C">
        <w:rPr>
          <w:rFonts w:ascii="Times New Roman" w:hAnsi="Times New Roman"/>
          <w:sz w:val="24"/>
          <w:szCs w:val="24"/>
          <w:vertAlign w:val="subscript"/>
        </w:rPr>
        <w:t>i</w:t>
      </w:r>
      <w:r w:rsidRPr="008A0C1C">
        <w:rPr>
          <w:rFonts w:ascii="Times New Roman" w:hAnsi="Times New Roman"/>
          <w:sz w:val="24"/>
          <w:szCs w:val="24"/>
          <w:lang w:val="ru-RU"/>
        </w:rPr>
        <w:t>), када је референтна антена изотропна антена изолована у простору;</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ab/>
        <w:t>б)</w:t>
      </w:r>
      <w:r w:rsidR="00681709">
        <w:rPr>
          <w:rFonts w:ascii="Times New Roman" w:hAnsi="Times New Roman"/>
          <w:sz w:val="24"/>
          <w:szCs w:val="24"/>
          <w:lang w:val="ru-RU"/>
        </w:rPr>
        <w:t xml:space="preserve"> </w:t>
      </w:r>
      <w:r w:rsidRPr="008A0C1C">
        <w:rPr>
          <w:rFonts w:ascii="Times New Roman" w:hAnsi="Times New Roman"/>
          <w:sz w:val="24"/>
          <w:szCs w:val="24"/>
          <w:lang w:val="ru-RU"/>
        </w:rPr>
        <w:t>добитак у односу на полуталасни дипол (</w:t>
      </w:r>
      <w:r w:rsidRPr="008A0C1C">
        <w:rPr>
          <w:rFonts w:ascii="Times New Roman" w:hAnsi="Times New Roman"/>
          <w:sz w:val="24"/>
          <w:szCs w:val="24"/>
        </w:rPr>
        <w:t>G</w:t>
      </w:r>
      <w:r w:rsidRPr="008A0C1C">
        <w:rPr>
          <w:rFonts w:ascii="Times New Roman" w:hAnsi="Times New Roman"/>
          <w:sz w:val="24"/>
          <w:szCs w:val="24"/>
          <w:vertAlign w:val="subscript"/>
        </w:rPr>
        <w:t>D</w:t>
      </w:r>
      <w:r w:rsidRPr="008A0C1C">
        <w:rPr>
          <w:rFonts w:ascii="Times New Roman" w:hAnsi="Times New Roman"/>
          <w:sz w:val="24"/>
          <w:szCs w:val="24"/>
          <w:lang w:val="ru-RU"/>
        </w:rPr>
        <w:t>), када је референтна антена полуталасни дипол изолован у простору, чија екваторијална раван садржи посма</w:t>
      </w:r>
      <w:r w:rsidRPr="008A0C1C">
        <w:rPr>
          <w:rFonts w:ascii="Times New Roman" w:hAnsi="Times New Roman"/>
          <w:sz w:val="24"/>
          <w:szCs w:val="24"/>
          <w:lang w:val="sr-Cyrl-CS"/>
        </w:rPr>
        <w:t>т</w:t>
      </w:r>
      <w:r w:rsidRPr="008A0C1C">
        <w:rPr>
          <w:rFonts w:ascii="Times New Roman" w:hAnsi="Times New Roman"/>
          <w:sz w:val="24"/>
          <w:szCs w:val="24"/>
          <w:lang w:val="ru-RU"/>
        </w:rPr>
        <w:t>рани смер;</w:t>
      </w:r>
    </w:p>
    <w:p w:rsidR="008A0C1C" w:rsidRPr="008A0C1C" w:rsidRDefault="008A0C1C" w:rsidP="008A0C1C">
      <w:pPr>
        <w:pStyle w:val="STAV"/>
        <w:ind w:left="1276"/>
        <w:rPr>
          <w:rFonts w:ascii="Times New Roman" w:hAnsi="Times New Roman"/>
          <w:sz w:val="24"/>
          <w:szCs w:val="24"/>
          <w:lang w:val="ru-RU"/>
        </w:rPr>
      </w:pPr>
      <w:r w:rsidRPr="008A0C1C">
        <w:rPr>
          <w:rFonts w:ascii="Times New Roman" w:hAnsi="Times New Roman"/>
          <w:sz w:val="24"/>
          <w:szCs w:val="24"/>
          <w:lang w:val="ru-RU"/>
        </w:rPr>
        <w:tab/>
        <w:t>ц)</w:t>
      </w:r>
      <w:r w:rsidR="00681709">
        <w:rPr>
          <w:rFonts w:ascii="Times New Roman" w:hAnsi="Times New Roman"/>
          <w:sz w:val="24"/>
          <w:szCs w:val="24"/>
          <w:lang w:val="ru-RU"/>
        </w:rPr>
        <w:t xml:space="preserve"> </w:t>
      </w:r>
      <w:r w:rsidRPr="008A0C1C">
        <w:rPr>
          <w:rFonts w:ascii="Times New Roman" w:hAnsi="Times New Roman"/>
          <w:sz w:val="24"/>
          <w:szCs w:val="24"/>
          <w:lang w:val="ru-RU"/>
        </w:rPr>
        <w:t>добитак у односу на кратку вертикалну антену (</w:t>
      </w:r>
      <w:r w:rsidRPr="008A0C1C">
        <w:rPr>
          <w:rFonts w:ascii="Times New Roman" w:hAnsi="Times New Roman"/>
          <w:sz w:val="24"/>
          <w:szCs w:val="24"/>
        </w:rPr>
        <w:t>G</w:t>
      </w:r>
      <w:r w:rsidRPr="008A0C1C">
        <w:rPr>
          <w:rFonts w:ascii="Times New Roman" w:hAnsi="Times New Roman"/>
          <w:sz w:val="24"/>
          <w:szCs w:val="24"/>
          <w:vertAlign w:val="subscript"/>
        </w:rPr>
        <w:t>V</w:t>
      </w:r>
      <w:r w:rsidRPr="008A0C1C">
        <w:rPr>
          <w:rFonts w:ascii="Times New Roman" w:hAnsi="Times New Roman"/>
          <w:sz w:val="24"/>
          <w:szCs w:val="24"/>
          <w:lang w:val="ru-RU"/>
        </w:rPr>
        <w:t>), када је референтна антена праволинијски проводник много краћи од 1/4 таласне дужине, нормалан на површину идеално проводне равни која садржи посматрани смер;</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Еквивалентна изотропна </w:t>
      </w:r>
      <w:r w:rsidRPr="008A0C1C">
        <w:rPr>
          <w:rFonts w:ascii="Times New Roman" w:hAnsi="Times New Roman"/>
          <w:i/>
          <w:sz w:val="24"/>
          <w:szCs w:val="24"/>
          <w:lang w:val="sr-Cyrl-CS"/>
        </w:rPr>
        <w:t>и</w:t>
      </w:r>
      <w:r w:rsidRPr="008A0C1C">
        <w:rPr>
          <w:rFonts w:ascii="Times New Roman" w:hAnsi="Times New Roman"/>
          <w:i/>
          <w:sz w:val="24"/>
          <w:szCs w:val="24"/>
          <w:lang w:val="ru-RU"/>
        </w:rPr>
        <w:t>зрачена снага (</w:t>
      </w:r>
      <w:r w:rsidRPr="008A0C1C">
        <w:rPr>
          <w:rFonts w:ascii="Times New Roman" w:hAnsi="Times New Roman"/>
          <w:i/>
          <w:sz w:val="24"/>
          <w:szCs w:val="24"/>
        </w:rPr>
        <w:t>EIRP</w:t>
      </w:r>
      <w:r w:rsidRPr="008A0C1C">
        <w:rPr>
          <w:rFonts w:ascii="Times New Roman" w:hAnsi="Times New Roman"/>
          <w:i/>
          <w:sz w:val="24"/>
          <w:szCs w:val="24"/>
          <w:lang w:val="ru-RU"/>
        </w:rPr>
        <w:t>):</w:t>
      </w:r>
      <w:r w:rsidRPr="008A0C1C">
        <w:rPr>
          <w:rFonts w:ascii="Times New Roman" w:hAnsi="Times New Roman"/>
          <w:sz w:val="24"/>
          <w:szCs w:val="24"/>
          <w:lang w:val="ru-RU"/>
        </w:rPr>
        <w:t xml:space="preserve"> Производ снаге која се доводи антени и добитка антене у посматраном смеру у односу на изотропну антену (апсолутног или изотропног добитка);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Ефективно </w:t>
      </w:r>
      <w:r w:rsidRPr="008A0C1C">
        <w:rPr>
          <w:rFonts w:ascii="Times New Roman" w:hAnsi="Times New Roman"/>
          <w:i/>
          <w:sz w:val="24"/>
          <w:szCs w:val="24"/>
          <w:lang w:val="sr-Cyrl-CS"/>
        </w:rPr>
        <w:t>и</w:t>
      </w:r>
      <w:r w:rsidRPr="008A0C1C">
        <w:rPr>
          <w:rFonts w:ascii="Times New Roman" w:hAnsi="Times New Roman"/>
          <w:i/>
          <w:sz w:val="24"/>
          <w:szCs w:val="24"/>
          <w:lang w:val="ru-RU"/>
        </w:rPr>
        <w:t>зрачена снага (</w:t>
      </w:r>
      <w:r w:rsidRPr="008A0C1C">
        <w:rPr>
          <w:rFonts w:ascii="Times New Roman" w:hAnsi="Times New Roman"/>
          <w:i/>
          <w:sz w:val="24"/>
          <w:szCs w:val="24"/>
        </w:rPr>
        <w:t>ERP</w:t>
      </w:r>
      <w:r w:rsidRPr="008A0C1C">
        <w:rPr>
          <w:rFonts w:ascii="Times New Roman" w:hAnsi="Times New Roman"/>
          <w:i/>
          <w:sz w:val="24"/>
          <w:szCs w:val="24"/>
          <w:lang w:val="ru-RU"/>
        </w:rPr>
        <w:t>)</w:t>
      </w:r>
      <w:r w:rsidR="00681709">
        <w:rPr>
          <w:rFonts w:ascii="Times New Roman" w:hAnsi="Times New Roman"/>
          <w:i/>
          <w:sz w:val="24"/>
          <w:szCs w:val="24"/>
          <w:lang w:val="ru-RU"/>
        </w:rPr>
        <w:t>-</w:t>
      </w:r>
      <w:r w:rsidRPr="008A0C1C">
        <w:rPr>
          <w:rFonts w:ascii="Times New Roman" w:hAnsi="Times New Roman"/>
          <w:i/>
          <w:sz w:val="24"/>
          <w:szCs w:val="24"/>
          <w:lang w:val="ru-RU"/>
        </w:rPr>
        <w:t xml:space="preserve"> </w:t>
      </w:r>
      <w:r w:rsidRPr="008A0C1C">
        <w:rPr>
          <w:rFonts w:ascii="Times New Roman" w:hAnsi="Times New Roman"/>
          <w:sz w:val="24"/>
          <w:szCs w:val="24"/>
          <w:lang w:val="ru-RU"/>
        </w:rPr>
        <w:t>(у посматраном смеру): Производ снаге која се доводи антени и добитка антене у посматраном смеру у односу на полуталасни дипол;</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Еквивалентна снага </w:t>
      </w:r>
      <w:r w:rsidRPr="008A0C1C">
        <w:rPr>
          <w:rFonts w:ascii="Times New Roman" w:hAnsi="Times New Roman"/>
          <w:i/>
          <w:sz w:val="24"/>
          <w:szCs w:val="24"/>
          <w:lang w:val="sr-Cyrl-CS"/>
        </w:rPr>
        <w:t>и</w:t>
      </w:r>
      <w:r w:rsidRPr="008A0C1C">
        <w:rPr>
          <w:rFonts w:ascii="Times New Roman" w:hAnsi="Times New Roman"/>
          <w:i/>
          <w:sz w:val="24"/>
          <w:szCs w:val="24"/>
          <w:lang w:val="ru-RU"/>
        </w:rPr>
        <w:t>зрачена преко кратке вертикалне антене (</w:t>
      </w:r>
      <w:r w:rsidRPr="008A0C1C">
        <w:rPr>
          <w:rFonts w:ascii="Times New Roman" w:hAnsi="Times New Roman"/>
          <w:i/>
          <w:sz w:val="24"/>
          <w:szCs w:val="24"/>
        </w:rPr>
        <w:t>EMPR</w:t>
      </w:r>
      <w:r w:rsidRPr="008A0C1C">
        <w:rPr>
          <w:rFonts w:ascii="Times New Roman" w:hAnsi="Times New Roman"/>
          <w:i/>
          <w:sz w:val="24"/>
          <w:szCs w:val="24"/>
          <w:lang w:val="ru-RU"/>
        </w:rPr>
        <w:t>)</w:t>
      </w:r>
      <w:r w:rsidR="00681709">
        <w:rPr>
          <w:rFonts w:ascii="Times New Roman" w:hAnsi="Times New Roman"/>
          <w:i/>
          <w:sz w:val="24"/>
          <w:szCs w:val="24"/>
          <w:lang w:val="ru-RU"/>
        </w:rPr>
        <w:t>-</w:t>
      </w:r>
      <w:r w:rsidRPr="008A0C1C">
        <w:rPr>
          <w:rFonts w:ascii="Times New Roman" w:hAnsi="Times New Roman"/>
          <w:sz w:val="24"/>
          <w:szCs w:val="24"/>
          <w:lang w:val="ru-RU"/>
        </w:rPr>
        <w:t>(у посм</w:t>
      </w:r>
      <w:r w:rsidRPr="008A0C1C">
        <w:rPr>
          <w:rFonts w:ascii="Times New Roman" w:hAnsi="Times New Roman"/>
          <w:sz w:val="24"/>
          <w:szCs w:val="24"/>
        </w:rPr>
        <w:t>a</w:t>
      </w:r>
      <w:r w:rsidRPr="008A0C1C">
        <w:rPr>
          <w:rFonts w:ascii="Times New Roman" w:hAnsi="Times New Roman"/>
          <w:sz w:val="24"/>
          <w:szCs w:val="24"/>
          <w:lang w:val="ru-RU"/>
        </w:rPr>
        <w:t>траном смеру): Производ снаге која се доводи антени и добитка антене у посматраном смеру у односу на кратку вертикалну антену;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Тропосферско расипа</w:t>
      </w:r>
      <w:r w:rsidRPr="008A0C1C">
        <w:rPr>
          <w:rFonts w:ascii="Times New Roman" w:hAnsi="Times New Roman"/>
          <w:i/>
          <w:sz w:val="24"/>
          <w:szCs w:val="24"/>
          <w:lang w:val="sr-Cyrl-CS"/>
        </w:rPr>
        <w:t>њ</w:t>
      </w:r>
      <w:r w:rsidRPr="008A0C1C">
        <w:rPr>
          <w:rFonts w:ascii="Times New Roman" w:hAnsi="Times New Roman"/>
          <w:i/>
          <w:sz w:val="24"/>
          <w:szCs w:val="24"/>
          <w:lang w:val="ru-RU"/>
        </w:rPr>
        <w:t>е:</w:t>
      </w:r>
      <w:r w:rsidRPr="008A0C1C">
        <w:rPr>
          <w:rFonts w:ascii="Times New Roman" w:hAnsi="Times New Roman"/>
          <w:sz w:val="24"/>
          <w:szCs w:val="24"/>
          <w:lang w:val="ru-RU"/>
        </w:rPr>
        <w:t xml:space="preserve"> Начин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радио-таласа услед расипа</w:t>
      </w:r>
      <w:r w:rsidRPr="008A0C1C">
        <w:rPr>
          <w:rFonts w:ascii="Times New Roman" w:hAnsi="Times New Roman"/>
          <w:sz w:val="24"/>
          <w:szCs w:val="24"/>
          <w:lang w:val="sr-Cyrl-CS"/>
        </w:rPr>
        <w:t>њ</w:t>
      </w:r>
      <w:r w:rsidRPr="008A0C1C">
        <w:rPr>
          <w:rFonts w:ascii="Times New Roman" w:hAnsi="Times New Roman"/>
          <w:sz w:val="24"/>
          <w:szCs w:val="24"/>
          <w:lang w:val="ru-RU"/>
        </w:rPr>
        <w:t>а због неправилности или дисконтинуитета физичких својстава тропосфере;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Јоносферско расипа</w:t>
      </w:r>
      <w:r w:rsidRPr="008A0C1C">
        <w:rPr>
          <w:rFonts w:ascii="Times New Roman" w:hAnsi="Times New Roman"/>
          <w:i/>
          <w:sz w:val="24"/>
          <w:szCs w:val="24"/>
          <w:lang w:val="sr-Cyrl-CS"/>
        </w:rPr>
        <w:t>њ</w:t>
      </w:r>
      <w:r w:rsidRPr="008A0C1C">
        <w:rPr>
          <w:rFonts w:ascii="Times New Roman" w:hAnsi="Times New Roman"/>
          <w:i/>
          <w:sz w:val="24"/>
          <w:szCs w:val="24"/>
          <w:lang w:val="ru-RU"/>
        </w:rPr>
        <w:t>е:</w:t>
      </w:r>
      <w:r w:rsidRPr="008A0C1C">
        <w:rPr>
          <w:rFonts w:ascii="Times New Roman" w:hAnsi="Times New Roman"/>
          <w:sz w:val="24"/>
          <w:szCs w:val="24"/>
          <w:lang w:val="ru-RU"/>
        </w:rPr>
        <w:t xml:space="preserve"> Начин простира</w:t>
      </w:r>
      <w:r w:rsidRPr="008A0C1C">
        <w:rPr>
          <w:rFonts w:ascii="Times New Roman" w:hAnsi="Times New Roman"/>
          <w:sz w:val="24"/>
          <w:szCs w:val="24"/>
          <w:lang w:val="sr-Cyrl-CS"/>
        </w:rPr>
        <w:t>њ</w:t>
      </w:r>
      <w:r w:rsidRPr="008A0C1C">
        <w:rPr>
          <w:rFonts w:ascii="Times New Roman" w:hAnsi="Times New Roman"/>
          <w:sz w:val="24"/>
          <w:szCs w:val="24"/>
          <w:lang w:val="ru-RU"/>
        </w:rPr>
        <w:t>а радио-таласа услед расипа</w:t>
      </w:r>
      <w:r w:rsidRPr="008A0C1C">
        <w:rPr>
          <w:rFonts w:ascii="Times New Roman" w:hAnsi="Times New Roman"/>
          <w:sz w:val="24"/>
          <w:szCs w:val="24"/>
          <w:lang w:val="sr-Cyrl-CS"/>
        </w:rPr>
        <w:t>њ</w:t>
      </w:r>
      <w:r w:rsidRPr="008A0C1C">
        <w:rPr>
          <w:rFonts w:ascii="Times New Roman" w:hAnsi="Times New Roman"/>
          <w:sz w:val="24"/>
          <w:szCs w:val="24"/>
          <w:lang w:val="ru-RU"/>
        </w:rPr>
        <w:t>а због неправилности или дисконтинуитета у јонизацији јоносфере.</w:t>
      </w:r>
    </w:p>
    <w:p w:rsidR="008A0C1C" w:rsidRPr="008A0C1C" w:rsidRDefault="008A0C1C" w:rsidP="008A0C1C">
      <w:pPr>
        <w:pStyle w:val="PARAGRAF-1"/>
        <w:numPr>
          <w:ilvl w:val="0"/>
          <w:numId w:val="0"/>
        </w:numPr>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rPr>
      </w:pPr>
      <w:r w:rsidRPr="008A0C1C">
        <w:rPr>
          <w:rFonts w:ascii="Times New Roman" w:hAnsi="Times New Roman"/>
          <w:sz w:val="24"/>
          <w:szCs w:val="24"/>
          <w:lang w:val="sr-Cyrl-CS"/>
        </w:rPr>
        <w:t xml:space="preserve">Заједничко </w:t>
      </w:r>
      <w:r w:rsidRPr="008A0C1C">
        <w:rPr>
          <w:rFonts w:ascii="Times New Roman" w:hAnsi="Times New Roman"/>
          <w:sz w:val="24"/>
          <w:szCs w:val="24"/>
        </w:rPr>
        <w:t>коришћење фреквенције</w:t>
      </w:r>
    </w:p>
    <w:p w:rsidR="008A0C1C" w:rsidRPr="008A0C1C" w:rsidRDefault="008A0C1C" w:rsidP="008A0C1C">
      <w:pPr>
        <w:pStyle w:val="PARAGRAF-1"/>
        <w:tabs>
          <w:tab w:val="num" w:pos="1314"/>
        </w:tabs>
        <w:ind w:left="1314"/>
        <w:rPr>
          <w:rFonts w:ascii="Times New Roman" w:hAnsi="Times New Roman"/>
          <w:sz w:val="24"/>
          <w:szCs w:val="24"/>
        </w:rPr>
      </w:pPr>
      <w:r w:rsidRPr="008A0C1C">
        <w:rPr>
          <w:rFonts w:ascii="Times New Roman" w:hAnsi="Times New Roman"/>
          <w:i/>
          <w:sz w:val="24"/>
          <w:szCs w:val="24"/>
          <w:lang w:val="ru-RU"/>
        </w:rPr>
        <w:t>Сметња</w:t>
      </w:r>
      <w:r w:rsidRPr="008A0C1C">
        <w:rPr>
          <w:rFonts w:ascii="Times New Roman" w:hAnsi="Times New Roman"/>
          <w:i/>
          <w:sz w:val="24"/>
          <w:szCs w:val="24"/>
          <w:lang w:val="sr-Cyrl-CS"/>
        </w:rPr>
        <w:t xml:space="preserve"> (интерференција)</w:t>
      </w:r>
      <w:r w:rsidRPr="008A0C1C">
        <w:rPr>
          <w:rFonts w:ascii="Times New Roman" w:hAnsi="Times New Roman"/>
          <w:i/>
          <w:sz w:val="24"/>
          <w:szCs w:val="24"/>
          <w:lang w:val="ru-RU"/>
        </w:rPr>
        <w:t>:</w:t>
      </w:r>
      <w:r w:rsidRPr="008A0C1C">
        <w:rPr>
          <w:rFonts w:ascii="Times New Roman" w:hAnsi="Times New Roman"/>
          <w:sz w:val="24"/>
          <w:szCs w:val="24"/>
          <w:lang w:val="ru-RU"/>
        </w:rPr>
        <w:t xml:space="preserve"> </w:t>
      </w:r>
      <w:r w:rsidRPr="008A0C1C">
        <w:rPr>
          <w:rFonts w:ascii="Times New Roman" w:hAnsi="Times New Roman"/>
          <w:sz w:val="24"/>
          <w:szCs w:val="24"/>
          <w:lang w:val="sr-Cyrl-CS"/>
        </w:rPr>
        <w:t>Присуство нежељених сигнала на улазу у пријемник датог телекомуникационог система, као последица емисије, зрачења, индукције или њихових комбинација од стране других телекомуникационих система. Присуство сметње манифестује се деградацијом квалитета преноса сигнала</w:t>
      </w:r>
      <w:r w:rsidRPr="008A0C1C">
        <w:rPr>
          <w:rFonts w:ascii="Times New Roman" w:hAnsi="Times New Roman"/>
          <w:sz w:val="24"/>
          <w:szCs w:val="24"/>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Дозво</w:t>
      </w:r>
      <w:r w:rsidRPr="008A0C1C">
        <w:rPr>
          <w:rFonts w:ascii="Times New Roman" w:hAnsi="Times New Roman"/>
          <w:i/>
          <w:sz w:val="24"/>
          <w:szCs w:val="24"/>
          <w:lang w:val="sr-Cyrl-CS"/>
        </w:rPr>
        <w:t>љ</w:t>
      </w:r>
      <w:r w:rsidRPr="008A0C1C">
        <w:rPr>
          <w:rFonts w:ascii="Times New Roman" w:hAnsi="Times New Roman"/>
          <w:i/>
          <w:sz w:val="24"/>
          <w:szCs w:val="24"/>
          <w:lang w:val="ru-RU"/>
        </w:rPr>
        <w:t>ена смет</w:t>
      </w:r>
      <w:r w:rsidRPr="008A0C1C">
        <w:rPr>
          <w:rFonts w:ascii="Times New Roman" w:hAnsi="Times New Roman"/>
          <w:i/>
          <w:sz w:val="24"/>
          <w:szCs w:val="24"/>
          <w:lang w:val="sr-Cyrl-CS"/>
        </w:rPr>
        <w:t>њ</w:t>
      </w:r>
      <w:r w:rsidRPr="008A0C1C">
        <w:rPr>
          <w:rFonts w:ascii="Times New Roman" w:hAnsi="Times New Roman"/>
          <w:i/>
          <w:sz w:val="24"/>
          <w:szCs w:val="24"/>
          <w:lang w:val="ru-RU"/>
        </w:rPr>
        <w:t>а</w:t>
      </w:r>
      <w:r w:rsidRPr="008A0C1C">
        <w:rPr>
          <w:rStyle w:val="FootnoteReference"/>
          <w:rFonts w:ascii="Times New Roman" w:hAnsi="Times New Roman"/>
          <w:i/>
          <w:sz w:val="24"/>
          <w:szCs w:val="24"/>
          <w:lang w:val="ru-RU"/>
        </w:rPr>
        <w:footnoteReference w:id="6"/>
      </w:r>
      <w:r w:rsidRPr="008A0C1C">
        <w:rPr>
          <w:rFonts w:ascii="Times New Roman" w:hAnsi="Times New Roman"/>
          <w:i/>
          <w:sz w:val="24"/>
          <w:szCs w:val="24"/>
          <w:vertAlign w:val="superscript"/>
          <w:lang w:val="sl-SI"/>
        </w:rPr>
        <w:t>)</w:t>
      </w:r>
      <w:r w:rsidRPr="008A0C1C">
        <w:rPr>
          <w:rFonts w:ascii="Times New Roman" w:hAnsi="Times New Roman"/>
          <w:i/>
          <w:sz w:val="24"/>
          <w:szCs w:val="24"/>
          <w:lang w:val="ru-RU"/>
        </w:rPr>
        <w:t>:</w:t>
      </w:r>
      <w:r w:rsidRPr="008A0C1C">
        <w:rPr>
          <w:rFonts w:ascii="Times New Roman" w:hAnsi="Times New Roman"/>
          <w:sz w:val="24"/>
          <w:szCs w:val="24"/>
          <w:lang w:val="ru-RU"/>
        </w:rPr>
        <w:t xml:space="preserve"> Уочена или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ена смет</w:t>
      </w:r>
      <w:r w:rsidRPr="008A0C1C">
        <w:rPr>
          <w:rFonts w:ascii="Times New Roman" w:hAnsi="Times New Roman"/>
          <w:sz w:val="24"/>
          <w:szCs w:val="24"/>
          <w:lang w:val="sr-Cyrl-CS"/>
        </w:rPr>
        <w:t>њ</w:t>
      </w:r>
      <w:r w:rsidRPr="008A0C1C">
        <w:rPr>
          <w:rFonts w:ascii="Times New Roman" w:hAnsi="Times New Roman"/>
          <w:sz w:val="24"/>
          <w:szCs w:val="24"/>
          <w:lang w:val="ru-RU"/>
        </w:rPr>
        <w:t>а која задово</w:t>
      </w:r>
      <w:r w:rsidRPr="008A0C1C">
        <w:rPr>
          <w:rFonts w:ascii="Times New Roman" w:hAnsi="Times New Roman"/>
          <w:sz w:val="24"/>
          <w:szCs w:val="24"/>
          <w:lang w:val="sr-Cyrl-CS"/>
        </w:rPr>
        <w:t>љ</w:t>
      </w:r>
      <w:r w:rsidRPr="008A0C1C">
        <w:rPr>
          <w:rFonts w:ascii="Times New Roman" w:hAnsi="Times New Roman"/>
          <w:sz w:val="24"/>
          <w:szCs w:val="24"/>
          <w:lang w:val="ru-RU"/>
        </w:rPr>
        <w:t xml:space="preserve">ава квантитативну сметњу и критеријуме заједничког коришћења који су садржани у  Правилнику  или </w:t>
      </w:r>
      <w:r w:rsidRPr="008A0C1C">
        <w:rPr>
          <w:rFonts w:ascii="Times New Roman" w:hAnsi="Times New Roman"/>
          <w:sz w:val="24"/>
          <w:szCs w:val="24"/>
          <w:lang w:val="sl-SI"/>
        </w:rPr>
        <w:t>ITU-R</w:t>
      </w:r>
      <w:r w:rsidRPr="008A0C1C">
        <w:rPr>
          <w:rFonts w:ascii="Times New Roman" w:hAnsi="Times New Roman"/>
          <w:sz w:val="24"/>
          <w:szCs w:val="24"/>
          <w:lang w:val="sr-Cyrl-CS"/>
        </w:rPr>
        <w:t xml:space="preserve"> препорукама или у специјализованим споразумима предвиђеним </w:t>
      </w:r>
      <w:r w:rsidRPr="008A0C1C">
        <w:rPr>
          <w:rFonts w:ascii="Times New Roman" w:hAnsi="Times New Roman"/>
          <w:sz w:val="24"/>
          <w:szCs w:val="24"/>
          <w:lang w:val="ru-RU"/>
        </w:rPr>
        <w:t>Правилником;</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Прихват</w:t>
      </w:r>
      <w:r w:rsidRPr="008A0C1C">
        <w:rPr>
          <w:rFonts w:ascii="Times New Roman" w:hAnsi="Times New Roman"/>
          <w:i/>
          <w:sz w:val="24"/>
          <w:szCs w:val="24"/>
          <w:lang w:val="sr-Cyrl-CS"/>
        </w:rPr>
        <w:t>љ</w:t>
      </w:r>
      <w:r w:rsidRPr="008A0C1C">
        <w:rPr>
          <w:rFonts w:ascii="Times New Roman" w:hAnsi="Times New Roman"/>
          <w:i/>
          <w:sz w:val="24"/>
          <w:szCs w:val="24"/>
          <w:lang w:val="ru-RU"/>
        </w:rPr>
        <w:t>ива смет</w:t>
      </w:r>
      <w:r w:rsidRPr="008A0C1C">
        <w:rPr>
          <w:rFonts w:ascii="Times New Roman" w:hAnsi="Times New Roman"/>
          <w:i/>
          <w:sz w:val="24"/>
          <w:szCs w:val="24"/>
          <w:lang w:val="sr-Cyrl-CS"/>
        </w:rPr>
        <w:t>њ</w:t>
      </w:r>
      <w:r w:rsidRPr="008A0C1C">
        <w:rPr>
          <w:rFonts w:ascii="Times New Roman" w:hAnsi="Times New Roman"/>
          <w:i/>
          <w:sz w:val="24"/>
          <w:szCs w:val="24"/>
          <w:lang w:val="ru-RU"/>
        </w:rPr>
        <w:t>а</w:t>
      </w:r>
      <w:r w:rsidRPr="008A0C1C">
        <w:rPr>
          <w:rStyle w:val="FootnoteReference"/>
          <w:rFonts w:ascii="Times New Roman" w:hAnsi="Times New Roman"/>
          <w:i/>
          <w:sz w:val="24"/>
          <w:szCs w:val="24"/>
          <w:lang w:val="ru-RU"/>
        </w:rPr>
        <w:footnoteReference w:customMarkFollows="1" w:id="7"/>
        <w:t>6)</w:t>
      </w:r>
      <w:r w:rsidRPr="008A0C1C">
        <w:rPr>
          <w:rFonts w:ascii="Times New Roman" w:hAnsi="Times New Roman"/>
          <w:i/>
          <w:sz w:val="24"/>
          <w:szCs w:val="24"/>
          <w:lang w:val="ru-RU"/>
        </w:rPr>
        <w:t>:</w:t>
      </w:r>
      <w:r w:rsidRPr="008A0C1C">
        <w:rPr>
          <w:rFonts w:ascii="Times New Roman" w:hAnsi="Times New Roman"/>
          <w:sz w:val="24"/>
          <w:szCs w:val="24"/>
          <w:lang w:val="ru-RU"/>
        </w:rPr>
        <w:t xml:space="preserve"> Сметња чији је ниво већи од оног који је дефинисан као дозво</w:t>
      </w:r>
      <w:r w:rsidRPr="008A0C1C">
        <w:rPr>
          <w:rFonts w:ascii="Times New Roman" w:hAnsi="Times New Roman"/>
          <w:sz w:val="24"/>
          <w:szCs w:val="24"/>
          <w:lang w:val="sr-Cyrl-CS"/>
        </w:rPr>
        <w:t>љ</w:t>
      </w:r>
      <w:r w:rsidRPr="008A0C1C">
        <w:rPr>
          <w:rFonts w:ascii="Times New Roman" w:hAnsi="Times New Roman"/>
          <w:sz w:val="24"/>
          <w:szCs w:val="24"/>
          <w:lang w:val="ru-RU"/>
        </w:rPr>
        <w:t>ена смет</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а и који је прихваћен од две или више администрација, а да то не иде на </w:t>
      </w:r>
      <w:r w:rsidRPr="008A0C1C">
        <w:rPr>
          <w:rFonts w:ascii="Times New Roman" w:hAnsi="Times New Roman"/>
          <w:sz w:val="24"/>
          <w:szCs w:val="24"/>
          <w:lang w:val="sr-Cyrl-CS"/>
        </w:rPr>
        <w:t>штету</w:t>
      </w:r>
      <w:r w:rsidRPr="008A0C1C">
        <w:rPr>
          <w:rFonts w:ascii="Times New Roman" w:hAnsi="Times New Roman"/>
          <w:sz w:val="24"/>
          <w:szCs w:val="24"/>
          <w:lang w:val="ru-RU"/>
        </w:rPr>
        <w:t xml:space="preserve"> другим администрацијама;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Штетна смет</w:t>
      </w:r>
      <w:r w:rsidRPr="008A0C1C">
        <w:rPr>
          <w:rFonts w:ascii="Times New Roman" w:hAnsi="Times New Roman"/>
          <w:i/>
          <w:sz w:val="24"/>
          <w:szCs w:val="24"/>
          <w:lang w:val="sr-Cyrl-CS"/>
        </w:rPr>
        <w:t>њ</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Смет</w:t>
      </w:r>
      <w:r w:rsidRPr="008A0C1C">
        <w:rPr>
          <w:rFonts w:ascii="Times New Roman" w:hAnsi="Times New Roman"/>
          <w:sz w:val="24"/>
          <w:szCs w:val="24"/>
          <w:lang w:val="sr-Cyrl-CS"/>
        </w:rPr>
        <w:t>њ</w:t>
      </w:r>
      <w:r w:rsidRPr="008A0C1C">
        <w:rPr>
          <w:rFonts w:ascii="Times New Roman" w:hAnsi="Times New Roman"/>
          <w:sz w:val="24"/>
          <w:szCs w:val="24"/>
          <w:lang w:val="ru-RU"/>
        </w:rPr>
        <w:t>а која угрожава функционисање датог телекомуникационог система, у складу са дефинисаним критеријумима квалитета преноса сигнала;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rPr>
        <w:t>RF</w:t>
      </w:r>
      <w:r w:rsidRPr="008A0C1C">
        <w:rPr>
          <w:rStyle w:val="FootnoteReference"/>
          <w:rFonts w:ascii="Times New Roman" w:hAnsi="Times New Roman"/>
          <w:i/>
          <w:sz w:val="24"/>
          <w:szCs w:val="24"/>
        </w:rPr>
        <w:footnoteReference w:id="8"/>
      </w:r>
      <w:r w:rsidRPr="008A0C1C">
        <w:rPr>
          <w:rStyle w:val="FootnoteReference"/>
          <w:rFonts w:ascii="Times New Roman" w:hAnsi="Times New Roman"/>
          <w:i/>
          <w:sz w:val="24"/>
          <w:szCs w:val="24"/>
          <w:lang w:val="ru-RU"/>
        </w:rPr>
        <w:t>)</w:t>
      </w:r>
      <w:r w:rsidRPr="008A0C1C">
        <w:rPr>
          <w:rFonts w:ascii="Times New Roman" w:hAnsi="Times New Roman"/>
          <w:i/>
          <w:sz w:val="24"/>
          <w:szCs w:val="24"/>
          <w:lang w:val="ru-RU"/>
        </w:rPr>
        <w:t xml:space="preserve"> однос заштите:</w:t>
      </w:r>
      <w:r w:rsidRPr="008A0C1C">
        <w:rPr>
          <w:rFonts w:ascii="Times New Roman" w:hAnsi="Times New Roman"/>
          <w:sz w:val="24"/>
          <w:szCs w:val="24"/>
          <w:lang w:val="ru-RU"/>
        </w:rPr>
        <w:t xml:space="preserve"> Минимална вредност односа же</w:t>
      </w:r>
      <w:r w:rsidRPr="008A0C1C">
        <w:rPr>
          <w:rFonts w:ascii="Times New Roman" w:hAnsi="Times New Roman"/>
          <w:sz w:val="24"/>
          <w:szCs w:val="24"/>
          <w:lang w:val="sr-Cyrl-CS"/>
        </w:rPr>
        <w:t>љ</w:t>
      </w:r>
      <w:r w:rsidRPr="008A0C1C">
        <w:rPr>
          <w:rFonts w:ascii="Times New Roman" w:hAnsi="Times New Roman"/>
          <w:sz w:val="24"/>
          <w:szCs w:val="24"/>
          <w:lang w:val="ru-RU"/>
        </w:rPr>
        <w:t>еног и неже</w:t>
      </w:r>
      <w:r w:rsidRPr="008A0C1C">
        <w:rPr>
          <w:rFonts w:ascii="Times New Roman" w:hAnsi="Times New Roman"/>
          <w:sz w:val="24"/>
          <w:szCs w:val="24"/>
          <w:lang w:val="sr-Cyrl-CS"/>
        </w:rPr>
        <w:t>љ</w:t>
      </w:r>
      <w:r w:rsidRPr="008A0C1C">
        <w:rPr>
          <w:rFonts w:ascii="Times New Roman" w:hAnsi="Times New Roman"/>
          <w:sz w:val="24"/>
          <w:szCs w:val="24"/>
          <w:lang w:val="ru-RU"/>
        </w:rPr>
        <w:t>еног сигнала, обично изражена у децибелима, на улазу у пријемник одре</w:t>
      </w:r>
      <w:r w:rsidRPr="008A0C1C">
        <w:rPr>
          <w:rFonts w:ascii="Times New Roman" w:hAnsi="Times New Roman"/>
          <w:sz w:val="24"/>
          <w:szCs w:val="24"/>
          <w:lang w:val="sr-Cyrl-CS"/>
        </w:rPr>
        <w:t>ђ</w:t>
      </w:r>
      <w:r w:rsidRPr="008A0C1C">
        <w:rPr>
          <w:rFonts w:ascii="Times New Roman" w:hAnsi="Times New Roman"/>
          <w:sz w:val="24"/>
          <w:szCs w:val="24"/>
          <w:lang w:val="ru-RU"/>
        </w:rPr>
        <w:t>ена под утвр</w:t>
      </w:r>
      <w:r w:rsidRPr="008A0C1C">
        <w:rPr>
          <w:rFonts w:ascii="Times New Roman" w:hAnsi="Times New Roman"/>
          <w:sz w:val="24"/>
          <w:szCs w:val="24"/>
          <w:lang w:val="sr-Cyrl-CS"/>
        </w:rPr>
        <w:t>ђ</w:t>
      </w:r>
      <w:r w:rsidRPr="008A0C1C">
        <w:rPr>
          <w:rFonts w:ascii="Times New Roman" w:hAnsi="Times New Roman"/>
          <w:sz w:val="24"/>
          <w:szCs w:val="24"/>
          <w:lang w:val="ru-RU"/>
        </w:rPr>
        <w:t>еним условима тако да се на излазу пријемника постигне одре</w:t>
      </w:r>
      <w:r w:rsidRPr="008A0C1C">
        <w:rPr>
          <w:rFonts w:ascii="Times New Roman" w:hAnsi="Times New Roman"/>
          <w:sz w:val="24"/>
          <w:szCs w:val="24"/>
          <w:lang w:val="sr-Cyrl-CS"/>
        </w:rPr>
        <w:t>ђ</w:t>
      </w:r>
      <w:r w:rsidRPr="008A0C1C">
        <w:rPr>
          <w:rFonts w:ascii="Times New Roman" w:hAnsi="Times New Roman"/>
          <w:sz w:val="24"/>
          <w:szCs w:val="24"/>
          <w:lang w:val="ru-RU"/>
        </w:rPr>
        <w:t>ени квалитет пријема же</w:t>
      </w:r>
      <w:r w:rsidRPr="008A0C1C">
        <w:rPr>
          <w:rFonts w:ascii="Times New Roman" w:hAnsi="Times New Roman"/>
          <w:sz w:val="24"/>
          <w:szCs w:val="24"/>
          <w:lang w:val="sr-Cyrl-CS"/>
        </w:rPr>
        <w:t>љ</w:t>
      </w:r>
      <w:r w:rsidRPr="008A0C1C">
        <w:rPr>
          <w:rFonts w:ascii="Times New Roman" w:hAnsi="Times New Roman"/>
          <w:sz w:val="24"/>
          <w:szCs w:val="24"/>
          <w:lang w:val="ru-RU"/>
        </w:rPr>
        <w:t>еног сигнала;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Минимална употреб</w:t>
      </w:r>
      <w:r w:rsidRPr="008A0C1C">
        <w:rPr>
          <w:rFonts w:ascii="Times New Roman" w:hAnsi="Times New Roman"/>
          <w:i/>
          <w:sz w:val="24"/>
          <w:szCs w:val="24"/>
          <w:lang w:val="sr-Cyrl-CS"/>
        </w:rPr>
        <w:t>љ</w:t>
      </w:r>
      <w:r w:rsidRPr="008A0C1C">
        <w:rPr>
          <w:rFonts w:ascii="Times New Roman" w:hAnsi="Times New Roman"/>
          <w:i/>
          <w:sz w:val="24"/>
          <w:szCs w:val="24"/>
          <w:lang w:val="ru-RU"/>
        </w:rPr>
        <w:t>ива јачина по</w:t>
      </w:r>
      <w:r w:rsidRPr="008A0C1C">
        <w:rPr>
          <w:rFonts w:ascii="Times New Roman" w:hAnsi="Times New Roman"/>
          <w:i/>
          <w:sz w:val="24"/>
          <w:szCs w:val="24"/>
          <w:lang w:val="sr-Cyrl-CS"/>
        </w:rPr>
        <w:t>љ</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Најма</w:t>
      </w:r>
      <w:r w:rsidRPr="008A0C1C">
        <w:rPr>
          <w:rFonts w:ascii="Times New Roman" w:hAnsi="Times New Roman"/>
          <w:sz w:val="24"/>
          <w:szCs w:val="24"/>
          <w:lang w:val="sr-Cyrl-CS"/>
        </w:rPr>
        <w:t>њ</w:t>
      </w:r>
      <w:r w:rsidRPr="008A0C1C">
        <w:rPr>
          <w:rFonts w:ascii="Times New Roman" w:hAnsi="Times New Roman"/>
          <w:sz w:val="24"/>
          <w:szCs w:val="24"/>
          <w:lang w:val="ru-RU"/>
        </w:rPr>
        <w:t>а вредност јачине по</w:t>
      </w:r>
      <w:r w:rsidRPr="008A0C1C">
        <w:rPr>
          <w:rFonts w:ascii="Times New Roman" w:hAnsi="Times New Roman"/>
          <w:sz w:val="24"/>
          <w:szCs w:val="24"/>
          <w:lang w:val="sr-Cyrl-CS"/>
        </w:rPr>
        <w:t>љ</w:t>
      </w:r>
      <w:r w:rsidRPr="008A0C1C">
        <w:rPr>
          <w:rFonts w:ascii="Times New Roman" w:hAnsi="Times New Roman"/>
          <w:sz w:val="24"/>
          <w:szCs w:val="24"/>
          <w:lang w:val="ru-RU"/>
        </w:rPr>
        <w:t>а која је потребна да омогући же</w:t>
      </w:r>
      <w:r w:rsidRPr="008A0C1C">
        <w:rPr>
          <w:rFonts w:ascii="Times New Roman" w:hAnsi="Times New Roman"/>
          <w:sz w:val="24"/>
          <w:szCs w:val="24"/>
          <w:lang w:val="sr-Cyrl-CS"/>
        </w:rPr>
        <w:t>љ</w:t>
      </w:r>
      <w:r w:rsidRPr="008A0C1C">
        <w:rPr>
          <w:rFonts w:ascii="Times New Roman" w:hAnsi="Times New Roman"/>
          <w:sz w:val="24"/>
          <w:szCs w:val="24"/>
          <w:lang w:val="ru-RU"/>
        </w:rPr>
        <w:t>ени квалитет пријема,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усл</w:t>
      </w:r>
      <w:r w:rsidRPr="008A0C1C">
        <w:rPr>
          <w:rFonts w:ascii="Times New Roman" w:hAnsi="Times New Roman"/>
          <w:sz w:val="24"/>
          <w:szCs w:val="24"/>
          <w:lang w:val="sr-Cyrl-CS"/>
        </w:rPr>
        <w:t>о</w:t>
      </w:r>
      <w:r w:rsidRPr="008A0C1C">
        <w:rPr>
          <w:rFonts w:ascii="Times New Roman" w:hAnsi="Times New Roman"/>
          <w:sz w:val="24"/>
          <w:szCs w:val="24"/>
          <w:lang w:val="ru-RU"/>
        </w:rPr>
        <w:t>вима пријема, у присуству природног и вештачког шума, али у одсуству смет</w:t>
      </w:r>
      <w:r w:rsidRPr="008A0C1C">
        <w:rPr>
          <w:rFonts w:ascii="Times New Roman" w:hAnsi="Times New Roman"/>
          <w:sz w:val="24"/>
          <w:szCs w:val="24"/>
          <w:lang w:val="sr-Cyrl-CS"/>
        </w:rPr>
        <w:t>њ</w:t>
      </w:r>
      <w:r w:rsidRPr="008A0C1C">
        <w:rPr>
          <w:rFonts w:ascii="Times New Roman" w:hAnsi="Times New Roman"/>
          <w:sz w:val="24"/>
          <w:szCs w:val="24"/>
          <w:lang w:val="ru-RU"/>
        </w:rPr>
        <w:t>и од других станица;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Употреб</w:t>
      </w:r>
      <w:r w:rsidRPr="008A0C1C">
        <w:rPr>
          <w:rFonts w:ascii="Times New Roman" w:hAnsi="Times New Roman"/>
          <w:i/>
          <w:sz w:val="24"/>
          <w:szCs w:val="24"/>
          <w:lang w:val="sr-Cyrl-CS"/>
        </w:rPr>
        <w:t>љ</w:t>
      </w:r>
      <w:r w:rsidRPr="008A0C1C">
        <w:rPr>
          <w:rFonts w:ascii="Times New Roman" w:hAnsi="Times New Roman"/>
          <w:i/>
          <w:sz w:val="24"/>
          <w:szCs w:val="24"/>
          <w:lang w:val="ru-RU"/>
        </w:rPr>
        <w:t>ива јачина по</w:t>
      </w:r>
      <w:r w:rsidRPr="008A0C1C">
        <w:rPr>
          <w:rFonts w:ascii="Times New Roman" w:hAnsi="Times New Roman"/>
          <w:i/>
          <w:sz w:val="24"/>
          <w:szCs w:val="24"/>
          <w:lang w:val="sr-Cyrl-CS"/>
        </w:rPr>
        <w:t>љ</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Најма</w:t>
      </w:r>
      <w:r w:rsidRPr="008A0C1C">
        <w:rPr>
          <w:rFonts w:ascii="Times New Roman" w:hAnsi="Times New Roman"/>
          <w:sz w:val="24"/>
          <w:szCs w:val="24"/>
          <w:lang w:val="sr-Cyrl-CS"/>
        </w:rPr>
        <w:t>њ</w:t>
      </w:r>
      <w:r w:rsidRPr="008A0C1C">
        <w:rPr>
          <w:rFonts w:ascii="Times New Roman" w:hAnsi="Times New Roman"/>
          <w:sz w:val="24"/>
          <w:szCs w:val="24"/>
          <w:lang w:val="ru-RU"/>
        </w:rPr>
        <w:t>а вредност јачине по</w:t>
      </w:r>
      <w:r w:rsidRPr="008A0C1C">
        <w:rPr>
          <w:rFonts w:ascii="Times New Roman" w:hAnsi="Times New Roman"/>
          <w:sz w:val="24"/>
          <w:szCs w:val="24"/>
          <w:lang w:val="sr-Cyrl-CS"/>
        </w:rPr>
        <w:t>љ</w:t>
      </w:r>
      <w:r w:rsidRPr="008A0C1C">
        <w:rPr>
          <w:rFonts w:ascii="Times New Roman" w:hAnsi="Times New Roman"/>
          <w:sz w:val="24"/>
          <w:szCs w:val="24"/>
          <w:lang w:val="ru-RU"/>
        </w:rPr>
        <w:t>а која је потребна да омогући же</w:t>
      </w:r>
      <w:r w:rsidRPr="008A0C1C">
        <w:rPr>
          <w:rFonts w:ascii="Times New Roman" w:hAnsi="Times New Roman"/>
          <w:sz w:val="24"/>
          <w:szCs w:val="24"/>
          <w:lang w:val="sr-Cyrl-CS"/>
        </w:rPr>
        <w:t>љ</w:t>
      </w:r>
      <w:r w:rsidRPr="008A0C1C">
        <w:rPr>
          <w:rFonts w:ascii="Times New Roman" w:hAnsi="Times New Roman"/>
          <w:sz w:val="24"/>
          <w:szCs w:val="24"/>
          <w:lang w:val="ru-RU"/>
        </w:rPr>
        <w:t>ени квалитет пријема,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условима пријема, у присуству природног и вештачког шума и смет</w:t>
      </w:r>
      <w:r w:rsidRPr="008A0C1C">
        <w:rPr>
          <w:rFonts w:ascii="Times New Roman" w:hAnsi="Times New Roman"/>
          <w:sz w:val="24"/>
          <w:szCs w:val="24"/>
          <w:lang w:val="sr-Cyrl-CS"/>
        </w:rPr>
        <w:t>њ</w:t>
      </w:r>
      <w:r w:rsidRPr="008A0C1C">
        <w:rPr>
          <w:rFonts w:ascii="Times New Roman" w:hAnsi="Times New Roman"/>
          <w:sz w:val="24"/>
          <w:szCs w:val="24"/>
          <w:lang w:val="ru-RU"/>
        </w:rPr>
        <w:t>и, било у стварној ситуацији или како је одре</w:t>
      </w:r>
      <w:r w:rsidRPr="008A0C1C">
        <w:rPr>
          <w:rFonts w:ascii="Times New Roman" w:hAnsi="Times New Roman"/>
          <w:sz w:val="24"/>
          <w:szCs w:val="24"/>
          <w:lang w:val="sr-Cyrl-CS"/>
        </w:rPr>
        <w:t>ђ</w:t>
      </w:r>
      <w:r w:rsidRPr="008A0C1C">
        <w:rPr>
          <w:rFonts w:ascii="Times New Roman" w:hAnsi="Times New Roman"/>
          <w:sz w:val="24"/>
          <w:szCs w:val="24"/>
          <w:lang w:val="ru-RU"/>
        </w:rPr>
        <w:t>ено према плановима расподеле фреквенција;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Референтна употреб</w:t>
      </w:r>
      <w:r w:rsidRPr="008A0C1C">
        <w:rPr>
          <w:rFonts w:ascii="Times New Roman" w:hAnsi="Times New Roman"/>
          <w:i/>
          <w:sz w:val="24"/>
          <w:szCs w:val="24"/>
          <w:lang w:val="sr-Cyrl-CS"/>
        </w:rPr>
        <w:t>љ</w:t>
      </w:r>
      <w:r w:rsidRPr="008A0C1C">
        <w:rPr>
          <w:rFonts w:ascii="Times New Roman" w:hAnsi="Times New Roman"/>
          <w:i/>
          <w:sz w:val="24"/>
          <w:szCs w:val="24"/>
          <w:lang w:val="ru-RU"/>
        </w:rPr>
        <w:t>ива јачина по</w:t>
      </w:r>
      <w:r w:rsidRPr="008A0C1C">
        <w:rPr>
          <w:rFonts w:ascii="Times New Roman" w:hAnsi="Times New Roman"/>
          <w:i/>
          <w:sz w:val="24"/>
          <w:szCs w:val="24"/>
          <w:lang w:val="sr-Cyrl-CS"/>
        </w:rPr>
        <w:t>љ</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Уговорна вредност употреб</w:t>
      </w:r>
      <w:r w:rsidRPr="008A0C1C">
        <w:rPr>
          <w:rFonts w:ascii="Times New Roman" w:hAnsi="Times New Roman"/>
          <w:sz w:val="24"/>
          <w:szCs w:val="24"/>
          <w:lang w:val="sr-Cyrl-CS"/>
        </w:rPr>
        <w:t>љ</w:t>
      </w:r>
      <w:r w:rsidRPr="008A0C1C">
        <w:rPr>
          <w:rFonts w:ascii="Times New Roman" w:hAnsi="Times New Roman"/>
          <w:sz w:val="24"/>
          <w:szCs w:val="24"/>
          <w:lang w:val="ru-RU"/>
        </w:rPr>
        <w:t>иве јачине по</w:t>
      </w:r>
      <w:r w:rsidRPr="008A0C1C">
        <w:rPr>
          <w:rFonts w:ascii="Times New Roman" w:hAnsi="Times New Roman"/>
          <w:sz w:val="24"/>
          <w:szCs w:val="24"/>
          <w:lang w:val="sr-Cyrl-CS"/>
        </w:rPr>
        <w:t>ља</w:t>
      </w:r>
      <w:r w:rsidRPr="008A0C1C">
        <w:rPr>
          <w:rFonts w:ascii="Times New Roman" w:hAnsi="Times New Roman"/>
          <w:sz w:val="24"/>
          <w:szCs w:val="24"/>
          <w:lang w:val="ru-RU"/>
        </w:rPr>
        <w:t xml:space="preserve"> која може да служи као референца или основа за фреквенцијско планира</w:t>
      </w:r>
      <w:r w:rsidRPr="008A0C1C">
        <w:rPr>
          <w:rFonts w:ascii="Times New Roman" w:hAnsi="Times New Roman"/>
          <w:sz w:val="24"/>
          <w:szCs w:val="24"/>
          <w:lang w:val="sr-Cyrl-CS"/>
        </w:rPr>
        <w:t>њ</w:t>
      </w:r>
      <w:r w:rsidRPr="008A0C1C">
        <w:rPr>
          <w:rFonts w:ascii="Times New Roman" w:hAnsi="Times New Roman"/>
          <w:sz w:val="24"/>
          <w:szCs w:val="24"/>
          <w:lang w:val="ru-RU"/>
        </w:rPr>
        <w:t>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Зона опслужива</w:t>
      </w:r>
      <w:r w:rsidRPr="008A0C1C">
        <w:rPr>
          <w:rFonts w:ascii="Times New Roman" w:hAnsi="Times New Roman"/>
          <w:i/>
          <w:sz w:val="24"/>
          <w:szCs w:val="24"/>
          <w:lang w:val="sr-Cyrl-CS"/>
        </w:rPr>
        <w:t>њ</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Зона опслужива</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а је просторна област у којој је могуће остварити радио-комуникације под одређеним условима; </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Зона покрива</w:t>
      </w:r>
      <w:r w:rsidRPr="008A0C1C">
        <w:rPr>
          <w:rFonts w:ascii="Times New Roman" w:hAnsi="Times New Roman"/>
          <w:i/>
          <w:sz w:val="24"/>
          <w:szCs w:val="24"/>
          <w:lang w:val="sr-Cyrl-CS"/>
        </w:rPr>
        <w:t>њ</w:t>
      </w:r>
      <w:r w:rsidRPr="008A0C1C">
        <w:rPr>
          <w:rFonts w:ascii="Times New Roman" w:hAnsi="Times New Roman"/>
          <w:i/>
          <w:sz w:val="24"/>
          <w:szCs w:val="24"/>
          <w:lang w:val="ru-RU"/>
        </w:rPr>
        <w:t>а</w:t>
      </w:r>
      <w:r w:rsidRPr="008A0C1C">
        <w:rPr>
          <w:rFonts w:ascii="Times New Roman" w:hAnsi="Times New Roman"/>
          <w:sz w:val="24"/>
          <w:szCs w:val="24"/>
          <w:lang w:val="ru-RU"/>
        </w:rPr>
        <w:t xml:space="preserve"> (терестричке предајне станице): Зона покрива</w:t>
      </w:r>
      <w:r w:rsidRPr="008A0C1C">
        <w:rPr>
          <w:rFonts w:ascii="Times New Roman" w:hAnsi="Times New Roman"/>
          <w:sz w:val="24"/>
          <w:szCs w:val="24"/>
          <w:lang w:val="sr-Cyrl-CS"/>
        </w:rPr>
        <w:t>њ</w:t>
      </w:r>
      <w:r w:rsidRPr="008A0C1C">
        <w:rPr>
          <w:rFonts w:ascii="Times New Roman" w:hAnsi="Times New Roman"/>
          <w:sz w:val="24"/>
          <w:szCs w:val="24"/>
          <w:lang w:val="ru-RU"/>
        </w:rPr>
        <w:t>а са предајном станицом за дату службу и одре</w:t>
      </w:r>
      <w:r w:rsidRPr="008A0C1C">
        <w:rPr>
          <w:rFonts w:ascii="Times New Roman" w:hAnsi="Times New Roman"/>
          <w:sz w:val="24"/>
          <w:szCs w:val="24"/>
          <w:lang w:val="sr-Cyrl-CS"/>
        </w:rPr>
        <w:t>ђ</w:t>
      </w:r>
      <w:r w:rsidRPr="008A0C1C">
        <w:rPr>
          <w:rFonts w:ascii="Times New Roman" w:hAnsi="Times New Roman"/>
          <w:sz w:val="24"/>
          <w:szCs w:val="24"/>
          <w:lang w:val="ru-RU"/>
        </w:rPr>
        <w:t>ену фреквенцију, унут</w:t>
      </w:r>
      <w:r w:rsidR="00041904">
        <w:rPr>
          <w:rFonts w:ascii="Times New Roman" w:hAnsi="Times New Roman"/>
          <w:sz w:val="24"/>
          <w:szCs w:val="24"/>
        </w:rPr>
        <w:t>a</w:t>
      </w:r>
      <w:r w:rsidRPr="008A0C1C">
        <w:rPr>
          <w:rFonts w:ascii="Times New Roman" w:hAnsi="Times New Roman"/>
          <w:sz w:val="24"/>
          <w:szCs w:val="24"/>
          <w:lang w:val="ru-RU"/>
        </w:rPr>
        <w:t>р које се, под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техничким условима, могу остварити радио-комуникације са једном или више пријемних станица;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Координациона област:</w:t>
      </w:r>
      <w:r w:rsidRPr="008A0C1C">
        <w:rPr>
          <w:rFonts w:ascii="Times New Roman" w:hAnsi="Times New Roman"/>
          <w:sz w:val="24"/>
          <w:szCs w:val="24"/>
          <w:lang w:val="ru-RU"/>
        </w:rPr>
        <w:t xml:space="preserve"> Када се одлучи да је потребна координација, област која окружује земаљску станицу која заједнички користи исти фреквенцијски опсег са терестричким станицама, или која окружује предајну земаљску станицу која користи исти двосмерно додељени фреквенцијски опсег са пријемним земаљским станицама, изван које ниво дозвољених сметњи неће бити превазиђен и координација се не захтева;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Координациона контура:</w:t>
      </w:r>
      <w:r w:rsidRPr="008A0C1C">
        <w:rPr>
          <w:rFonts w:ascii="Times New Roman" w:hAnsi="Times New Roman"/>
          <w:sz w:val="24"/>
          <w:szCs w:val="24"/>
          <w:lang w:val="ru-RU"/>
        </w:rPr>
        <w:t xml:space="preserve"> Линија која обухвата координациону област;</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Координационо растоја</w:t>
      </w:r>
      <w:r w:rsidRPr="008A0C1C">
        <w:rPr>
          <w:rFonts w:ascii="Times New Roman" w:hAnsi="Times New Roman"/>
          <w:i/>
          <w:sz w:val="24"/>
          <w:szCs w:val="24"/>
          <w:lang w:val="sr-Cyrl-CS"/>
        </w:rPr>
        <w:t>њ</w:t>
      </w:r>
      <w:r w:rsidRPr="008A0C1C">
        <w:rPr>
          <w:rFonts w:ascii="Times New Roman" w:hAnsi="Times New Roman"/>
          <w:i/>
          <w:sz w:val="24"/>
          <w:szCs w:val="24"/>
          <w:lang w:val="ru-RU"/>
        </w:rPr>
        <w:t>е:</w:t>
      </w:r>
      <w:r w:rsidRPr="008A0C1C">
        <w:rPr>
          <w:rFonts w:ascii="Times New Roman" w:hAnsi="Times New Roman"/>
          <w:sz w:val="24"/>
          <w:szCs w:val="24"/>
          <w:lang w:val="ru-RU"/>
        </w:rPr>
        <w:t xml:space="preserve"> Када се одлучи да је потребна координација, растоја</w:t>
      </w:r>
      <w:r w:rsidRPr="008A0C1C">
        <w:rPr>
          <w:rFonts w:ascii="Times New Roman" w:hAnsi="Times New Roman"/>
          <w:sz w:val="24"/>
          <w:szCs w:val="24"/>
          <w:lang w:val="sr-Cyrl-CS"/>
        </w:rPr>
        <w:t>њ</w:t>
      </w:r>
      <w:r w:rsidRPr="008A0C1C">
        <w:rPr>
          <w:rFonts w:ascii="Times New Roman" w:hAnsi="Times New Roman"/>
          <w:sz w:val="24"/>
          <w:szCs w:val="24"/>
          <w:lang w:val="ru-RU"/>
        </w:rPr>
        <w:t>е у посматраном азимуту од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која заједнички користи исти фреквенцијски опсег са терестричким станицама, изван којег ниво дозвољених сметњи неће бити превазиђен и координација се не захтева;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Еквивалентна температура шума сателитске везе:</w:t>
      </w:r>
      <w:r w:rsidRPr="008A0C1C">
        <w:rPr>
          <w:rFonts w:ascii="Times New Roman" w:hAnsi="Times New Roman"/>
          <w:sz w:val="24"/>
          <w:szCs w:val="24"/>
          <w:lang w:val="ru-RU"/>
        </w:rPr>
        <w:t xml:space="preserve"> Температура шума на излазу пријемне антене зема</w:t>
      </w:r>
      <w:r w:rsidRPr="008A0C1C">
        <w:rPr>
          <w:rFonts w:ascii="Times New Roman" w:hAnsi="Times New Roman"/>
          <w:sz w:val="24"/>
          <w:szCs w:val="24"/>
          <w:lang w:val="sr-Cyrl-CS"/>
        </w:rPr>
        <w:t>љ</w:t>
      </w:r>
      <w:r w:rsidRPr="008A0C1C">
        <w:rPr>
          <w:rFonts w:ascii="Times New Roman" w:hAnsi="Times New Roman"/>
          <w:sz w:val="24"/>
          <w:szCs w:val="24"/>
          <w:lang w:val="ru-RU"/>
        </w:rPr>
        <w:t>ске станице која одговара снази радио-фреквенцијског шума, а производи га укупно посм</w:t>
      </w:r>
      <w:r w:rsidRPr="008A0C1C">
        <w:rPr>
          <w:rFonts w:ascii="Times New Roman" w:hAnsi="Times New Roman"/>
          <w:sz w:val="24"/>
          <w:szCs w:val="24"/>
        </w:rPr>
        <w:t>a</w:t>
      </w:r>
      <w:r w:rsidRPr="008A0C1C">
        <w:rPr>
          <w:rFonts w:ascii="Times New Roman" w:hAnsi="Times New Roman"/>
          <w:sz w:val="24"/>
          <w:szCs w:val="24"/>
          <w:lang w:val="ru-RU"/>
        </w:rPr>
        <w:t>тран шум на излазу с</w:t>
      </w:r>
      <w:r w:rsidRPr="008A0C1C">
        <w:rPr>
          <w:rFonts w:ascii="Times New Roman" w:hAnsi="Times New Roman"/>
          <w:sz w:val="24"/>
          <w:szCs w:val="24"/>
          <w:lang w:val="sr-Cyrl-CS"/>
        </w:rPr>
        <w:t>а</w:t>
      </w:r>
      <w:r w:rsidRPr="008A0C1C">
        <w:rPr>
          <w:rFonts w:ascii="Times New Roman" w:hAnsi="Times New Roman"/>
          <w:sz w:val="24"/>
          <w:szCs w:val="24"/>
          <w:lang w:val="ru-RU"/>
        </w:rPr>
        <w:t>т</w:t>
      </w:r>
      <w:r w:rsidRPr="008A0C1C">
        <w:rPr>
          <w:rFonts w:ascii="Times New Roman" w:hAnsi="Times New Roman"/>
          <w:sz w:val="24"/>
          <w:szCs w:val="24"/>
          <w:lang w:val="sr-Cyrl-CS"/>
        </w:rPr>
        <w:t>е</w:t>
      </w:r>
      <w:r w:rsidRPr="008A0C1C">
        <w:rPr>
          <w:rFonts w:ascii="Times New Roman" w:hAnsi="Times New Roman"/>
          <w:sz w:val="24"/>
          <w:szCs w:val="24"/>
          <w:lang w:val="ru-RU"/>
        </w:rPr>
        <w:t>литске везе, изузимајући шум због смет</w:t>
      </w:r>
      <w:r w:rsidRPr="008A0C1C">
        <w:rPr>
          <w:rFonts w:ascii="Times New Roman" w:hAnsi="Times New Roman"/>
          <w:sz w:val="24"/>
          <w:szCs w:val="24"/>
          <w:lang w:val="sr-Cyrl-CS"/>
        </w:rPr>
        <w:t>њ</w:t>
      </w:r>
      <w:r w:rsidRPr="008A0C1C">
        <w:rPr>
          <w:rFonts w:ascii="Times New Roman" w:hAnsi="Times New Roman"/>
          <w:sz w:val="24"/>
          <w:szCs w:val="24"/>
          <w:lang w:val="ru-RU"/>
        </w:rPr>
        <w:t>е од сателитских веза које користе друге сателите</w:t>
      </w:r>
      <w:r w:rsidR="00F56862">
        <w:rPr>
          <w:rFonts w:ascii="Times New Roman" w:hAnsi="Times New Roman"/>
          <w:sz w:val="24"/>
          <w:szCs w:val="24"/>
          <w:lang w:val="ru-RU"/>
        </w:rPr>
        <w:t>, као и од терестричких станица;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 xml:space="preserve">Ефективна </w:t>
      </w:r>
      <w:r w:rsidRPr="008A0C1C">
        <w:rPr>
          <w:rFonts w:ascii="Times New Roman" w:hAnsi="Times New Roman"/>
          <w:i/>
          <w:sz w:val="24"/>
          <w:szCs w:val="24"/>
          <w:lang w:val="sr-Cyrl-CS"/>
        </w:rPr>
        <w:t>област (управљачког сателитског снопа):</w:t>
      </w:r>
      <w:r w:rsidRPr="008A0C1C">
        <w:rPr>
          <w:rFonts w:ascii="Times New Roman" w:hAnsi="Times New Roman"/>
          <w:sz w:val="24"/>
          <w:szCs w:val="24"/>
          <w:lang w:val="ru-RU"/>
        </w:rPr>
        <w:t xml:space="preserve">  Област на површини Земље унутар које </w:t>
      </w:r>
      <w:r w:rsidRPr="008A0C1C">
        <w:rPr>
          <w:rFonts w:ascii="Times New Roman" w:hAnsi="Times New Roman"/>
          <w:sz w:val="24"/>
          <w:szCs w:val="24"/>
          <w:lang w:val="sr-Cyrl-CS"/>
        </w:rPr>
        <w:t>намеравамо да усмеримо</w:t>
      </w:r>
      <w:r w:rsidRPr="008A0C1C">
        <w:rPr>
          <w:rFonts w:ascii="Times New Roman" w:hAnsi="Times New Roman"/>
          <w:sz w:val="24"/>
          <w:szCs w:val="24"/>
          <w:lang w:val="ru-RU"/>
        </w:rPr>
        <w:t xml:space="preserve"> </w:t>
      </w:r>
      <w:r w:rsidRPr="008A0C1C">
        <w:rPr>
          <w:rFonts w:ascii="Times New Roman" w:hAnsi="Times New Roman"/>
          <w:sz w:val="24"/>
          <w:szCs w:val="24"/>
          <w:lang w:val="sr-Cyrl-CS"/>
        </w:rPr>
        <w:t>управљачк</w:t>
      </w:r>
      <w:r w:rsidR="00AD2603">
        <w:rPr>
          <w:rFonts w:ascii="Times New Roman" w:hAnsi="Times New Roman"/>
          <w:sz w:val="24"/>
          <w:szCs w:val="24"/>
        </w:rPr>
        <w:t>и</w:t>
      </w:r>
      <w:r w:rsidRPr="008A0C1C">
        <w:rPr>
          <w:rFonts w:ascii="Times New Roman" w:hAnsi="Times New Roman"/>
          <w:sz w:val="24"/>
          <w:szCs w:val="24"/>
          <w:lang w:val="sr-Cyrl-CS"/>
        </w:rPr>
        <w:t xml:space="preserve"> сателитск</w:t>
      </w:r>
      <w:r w:rsidR="00AD2603">
        <w:rPr>
          <w:rFonts w:ascii="Times New Roman" w:hAnsi="Times New Roman"/>
          <w:sz w:val="24"/>
          <w:szCs w:val="24"/>
          <w:lang w:val="sr-Cyrl-CS"/>
        </w:rPr>
        <w:t>и</w:t>
      </w:r>
      <w:r w:rsidRPr="008A0C1C">
        <w:rPr>
          <w:rFonts w:ascii="Times New Roman" w:hAnsi="Times New Roman"/>
          <w:sz w:val="24"/>
          <w:szCs w:val="24"/>
          <w:lang w:val="sr-Cyrl-CS"/>
        </w:rPr>
        <w:t xml:space="preserve"> сноп.</w:t>
      </w:r>
    </w:p>
    <w:p w:rsidR="008A0C1C" w:rsidRPr="009313D0" w:rsidRDefault="008A0C1C" w:rsidP="008A0C1C">
      <w:pPr>
        <w:pStyle w:val="PARAGRAF-1"/>
        <w:numPr>
          <w:ilvl w:val="0"/>
          <w:numId w:val="0"/>
        </w:numPr>
        <w:ind w:left="1276"/>
        <w:rPr>
          <w:rFonts w:ascii="Times New Roman" w:hAnsi="Times New Roman"/>
          <w:sz w:val="24"/>
          <w:szCs w:val="24"/>
          <w:lang w:val="en-US"/>
        </w:rPr>
      </w:pPr>
      <w:r w:rsidRPr="008A0C1C">
        <w:rPr>
          <w:rFonts w:ascii="Times New Roman" w:hAnsi="Times New Roman"/>
          <w:sz w:val="24"/>
          <w:szCs w:val="24"/>
          <w:lang w:val="ru-RU"/>
        </w:rPr>
        <w:t xml:space="preserve">Овде може да постоји више од једне неприкључене ефективне </w:t>
      </w:r>
      <w:r w:rsidRPr="008A0C1C">
        <w:rPr>
          <w:rFonts w:ascii="Times New Roman" w:hAnsi="Times New Roman"/>
          <w:sz w:val="24"/>
          <w:szCs w:val="24"/>
          <w:lang w:val="sr-Cyrl-CS"/>
        </w:rPr>
        <w:t>области у којој појединачан управљачки сателитски сноп намеравамо да усмеримо;</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Контура ефективног добитка антене  (управљачког сателитског снопа):</w:t>
      </w:r>
      <w:r w:rsidRPr="008A0C1C">
        <w:rPr>
          <w:rFonts w:ascii="Times New Roman" w:hAnsi="Times New Roman"/>
          <w:sz w:val="24"/>
          <w:szCs w:val="24"/>
          <w:lang w:val="ru-RU"/>
        </w:rPr>
        <w:t xml:space="preserve"> Анвелопа контура добитка антене које су резултат померања </w:t>
      </w:r>
      <w:r w:rsidRPr="008A0C1C">
        <w:rPr>
          <w:rFonts w:ascii="Times New Roman" w:hAnsi="Times New Roman"/>
          <w:sz w:val="24"/>
          <w:szCs w:val="24"/>
          <w:lang w:val="sr-Cyrl-CS"/>
        </w:rPr>
        <w:t>управљачког сателитског снопа дуж граница ефективне области</w:t>
      </w:r>
      <w:r w:rsidR="00AD2603">
        <w:rPr>
          <w:rFonts w:ascii="Times New Roman" w:hAnsi="Times New Roman"/>
          <w:sz w:val="24"/>
          <w:szCs w:val="24"/>
          <w:lang w:val="sr-Cyrl-CS"/>
        </w:rPr>
        <w:t>.</w:t>
      </w:r>
    </w:p>
    <w:p w:rsidR="008A0C1C" w:rsidRPr="008A0C1C" w:rsidRDefault="008A0C1C" w:rsidP="008A0C1C">
      <w:pPr>
        <w:pStyle w:val="PARAGRAF-1"/>
        <w:numPr>
          <w:ilvl w:val="0"/>
          <w:numId w:val="0"/>
        </w:numPr>
        <w:ind w:left="1134" w:hanging="1134"/>
        <w:rPr>
          <w:rFonts w:ascii="Times New Roman" w:hAnsi="Times New Roman"/>
          <w:sz w:val="24"/>
          <w:szCs w:val="24"/>
          <w:lang w:val="ru-RU"/>
        </w:rPr>
      </w:pPr>
      <w:r w:rsidRPr="008A0C1C">
        <w:rPr>
          <w:rFonts w:ascii="Times New Roman" w:hAnsi="Times New Roman"/>
          <w:sz w:val="24"/>
          <w:szCs w:val="24"/>
          <w:lang w:val="ru-RU"/>
        </w:rPr>
        <w:tab/>
      </w:r>
    </w:p>
    <w:p w:rsidR="008A0C1C" w:rsidRPr="008A0C1C" w:rsidRDefault="008A0C1C" w:rsidP="008A0C1C">
      <w:pPr>
        <w:pStyle w:val="PARAGRAF"/>
        <w:ind w:hanging="850"/>
        <w:rPr>
          <w:rFonts w:ascii="Times New Roman" w:hAnsi="Times New Roman"/>
          <w:sz w:val="24"/>
          <w:szCs w:val="24"/>
          <w:lang w:val="ru-RU"/>
        </w:rPr>
      </w:pPr>
      <w:r w:rsidRPr="008A0C1C">
        <w:rPr>
          <w:rFonts w:ascii="Times New Roman" w:hAnsi="Times New Roman"/>
          <w:sz w:val="24"/>
          <w:szCs w:val="24"/>
          <w:lang w:val="ru-RU"/>
        </w:rPr>
        <w:t>Технички термини који се односе на свемир</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Далеки свемир:</w:t>
      </w:r>
      <w:r w:rsidRPr="008A0C1C">
        <w:rPr>
          <w:rFonts w:ascii="Times New Roman" w:hAnsi="Times New Roman"/>
          <w:sz w:val="24"/>
          <w:szCs w:val="24"/>
          <w:lang w:val="ru-RU"/>
        </w:rPr>
        <w:t xml:space="preserve"> Свемир на растоја</w:t>
      </w:r>
      <w:r w:rsidRPr="008A0C1C">
        <w:rPr>
          <w:rFonts w:ascii="Times New Roman" w:hAnsi="Times New Roman"/>
          <w:sz w:val="24"/>
          <w:szCs w:val="24"/>
          <w:lang w:val="sr-Cyrl-CS"/>
        </w:rPr>
        <w:t>њ</w:t>
      </w:r>
      <w:r w:rsidRPr="008A0C1C">
        <w:rPr>
          <w:rFonts w:ascii="Times New Roman" w:hAnsi="Times New Roman"/>
          <w:sz w:val="24"/>
          <w:szCs w:val="24"/>
          <w:lang w:val="ru-RU"/>
        </w:rPr>
        <w:t>има од Зем</w:t>
      </w:r>
      <w:r w:rsidRPr="008A0C1C">
        <w:rPr>
          <w:rFonts w:ascii="Times New Roman" w:hAnsi="Times New Roman"/>
          <w:sz w:val="24"/>
          <w:szCs w:val="24"/>
          <w:lang w:val="sr-Cyrl-CS"/>
        </w:rPr>
        <w:t>љ</w:t>
      </w:r>
      <w:r w:rsidRPr="008A0C1C">
        <w:rPr>
          <w:rFonts w:ascii="Times New Roman" w:hAnsi="Times New Roman"/>
          <w:sz w:val="24"/>
          <w:szCs w:val="24"/>
          <w:lang w:val="ru-RU"/>
        </w:rPr>
        <w:t>е приближно једнаким или већим од 2</w:t>
      </w:r>
      <w:r w:rsidRPr="008A0C1C">
        <w:rPr>
          <w:rFonts w:ascii="Times New Roman" w:hAnsi="Times New Roman"/>
          <w:sz w:val="24"/>
          <w:szCs w:val="24"/>
          <w:lang w:val="ru-RU"/>
        </w:rPr>
        <w:sym w:font="Symbol" w:char="F0B4"/>
      </w:r>
      <w:r w:rsidRPr="008A0C1C">
        <w:rPr>
          <w:rFonts w:ascii="Times New Roman" w:hAnsi="Times New Roman"/>
          <w:sz w:val="24"/>
          <w:szCs w:val="24"/>
          <w:lang w:val="ru-RU"/>
        </w:rPr>
        <w:t>10</w:t>
      </w:r>
      <w:r w:rsidRPr="008A0C1C">
        <w:rPr>
          <w:rFonts w:ascii="Times New Roman" w:hAnsi="Times New Roman"/>
          <w:sz w:val="24"/>
          <w:szCs w:val="24"/>
          <w:vertAlign w:val="superscript"/>
          <w:lang w:val="ru-RU"/>
        </w:rPr>
        <w:t xml:space="preserve">6 </w:t>
      </w:r>
      <w:r w:rsidRPr="008A0C1C">
        <w:rPr>
          <w:rFonts w:ascii="Times New Roman" w:hAnsi="Times New Roman"/>
          <w:sz w:val="24"/>
          <w:szCs w:val="24"/>
          <w:lang w:val="sl-SI"/>
        </w:rPr>
        <w:t>km</w:t>
      </w:r>
      <w:r w:rsidRPr="008A0C1C">
        <w:rPr>
          <w:rFonts w:ascii="Times New Roman" w:hAnsi="Times New Roman"/>
          <w:sz w:val="24"/>
          <w:szCs w:val="24"/>
          <w:lang w:val="ru-RU"/>
        </w:rPr>
        <w:t>;</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Свемирски брод:</w:t>
      </w:r>
      <w:r w:rsidRPr="008A0C1C">
        <w:rPr>
          <w:rFonts w:ascii="Times New Roman" w:hAnsi="Times New Roman"/>
          <w:sz w:val="24"/>
          <w:szCs w:val="24"/>
          <w:lang w:val="ru-RU"/>
        </w:rPr>
        <w:t xml:space="preserve"> Возило које је човек створио и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ено је да се креће изван главног дела Зем</w:t>
      </w:r>
      <w:r w:rsidRPr="008A0C1C">
        <w:rPr>
          <w:rFonts w:ascii="Times New Roman" w:hAnsi="Times New Roman"/>
          <w:sz w:val="24"/>
          <w:szCs w:val="24"/>
          <w:lang w:val="sr-Cyrl-CS"/>
        </w:rPr>
        <w:t>љ</w:t>
      </w:r>
      <w:r w:rsidRPr="008A0C1C">
        <w:rPr>
          <w:rFonts w:ascii="Times New Roman" w:hAnsi="Times New Roman"/>
          <w:sz w:val="24"/>
          <w:szCs w:val="24"/>
          <w:lang w:val="ru-RU"/>
        </w:rPr>
        <w:t>ине атмосфере;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Сателит:</w:t>
      </w:r>
      <w:r w:rsidRPr="008A0C1C">
        <w:rPr>
          <w:rFonts w:ascii="Times New Roman" w:hAnsi="Times New Roman"/>
          <w:sz w:val="24"/>
          <w:szCs w:val="24"/>
          <w:lang w:val="ru-RU"/>
        </w:rPr>
        <w:t xml:space="preserve"> Тело које се окреће око другог тела знатно веће масе и чије је крета</w:t>
      </w:r>
      <w:r w:rsidRPr="008A0C1C">
        <w:rPr>
          <w:rFonts w:ascii="Times New Roman" w:hAnsi="Times New Roman"/>
          <w:sz w:val="24"/>
          <w:szCs w:val="24"/>
          <w:lang w:val="sr-Cyrl-CS"/>
        </w:rPr>
        <w:t>њ</w:t>
      </w:r>
      <w:r w:rsidRPr="008A0C1C">
        <w:rPr>
          <w:rFonts w:ascii="Times New Roman" w:hAnsi="Times New Roman"/>
          <w:sz w:val="24"/>
          <w:szCs w:val="24"/>
          <w:lang w:val="ru-RU"/>
        </w:rPr>
        <w:t>е првенствено и стално одре</w:t>
      </w:r>
      <w:r w:rsidRPr="008A0C1C">
        <w:rPr>
          <w:rFonts w:ascii="Times New Roman" w:hAnsi="Times New Roman"/>
          <w:sz w:val="24"/>
          <w:szCs w:val="24"/>
          <w:lang w:val="sr-Cyrl-CS"/>
        </w:rPr>
        <w:t>ђ</w:t>
      </w:r>
      <w:r w:rsidRPr="008A0C1C">
        <w:rPr>
          <w:rFonts w:ascii="Times New Roman" w:hAnsi="Times New Roman"/>
          <w:sz w:val="24"/>
          <w:szCs w:val="24"/>
          <w:lang w:val="ru-RU"/>
        </w:rPr>
        <w:t>ено силом привлаче</w:t>
      </w:r>
      <w:r w:rsidRPr="008A0C1C">
        <w:rPr>
          <w:rFonts w:ascii="Times New Roman" w:hAnsi="Times New Roman"/>
          <w:sz w:val="24"/>
          <w:szCs w:val="24"/>
          <w:lang w:val="sr-Cyrl-CS"/>
        </w:rPr>
        <w:t>њ</w:t>
      </w:r>
      <w:r w:rsidRPr="008A0C1C">
        <w:rPr>
          <w:rFonts w:ascii="Times New Roman" w:hAnsi="Times New Roman"/>
          <w:sz w:val="24"/>
          <w:szCs w:val="24"/>
          <w:lang w:val="ru-RU"/>
        </w:rPr>
        <w:t>е тог другог тела;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Активни сателит:</w:t>
      </w:r>
      <w:r w:rsidRPr="008A0C1C">
        <w:rPr>
          <w:rFonts w:ascii="Times New Roman" w:hAnsi="Times New Roman"/>
          <w:sz w:val="24"/>
          <w:szCs w:val="24"/>
          <w:lang w:val="ru-RU"/>
        </w:rPr>
        <w:t xml:space="preserve"> Сателит који носи станицу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ену за емитовање или реемитова</w:t>
      </w:r>
      <w:r w:rsidRPr="008A0C1C">
        <w:rPr>
          <w:rFonts w:ascii="Times New Roman" w:hAnsi="Times New Roman"/>
          <w:sz w:val="24"/>
          <w:szCs w:val="24"/>
          <w:lang w:val="sr-Cyrl-CS"/>
        </w:rPr>
        <w:t>њ</w:t>
      </w:r>
      <w:r w:rsidRPr="008A0C1C">
        <w:rPr>
          <w:rFonts w:ascii="Times New Roman" w:hAnsi="Times New Roman"/>
          <w:sz w:val="24"/>
          <w:szCs w:val="24"/>
          <w:lang w:val="ru-RU"/>
        </w:rPr>
        <w:t>е радио-сигнала;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Рефлектујући сателит:</w:t>
      </w:r>
      <w:r w:rsidRPr="008A0C1C">
        <w:rPr>
          <w:rFonts w:ascii="Times New Roman" w:hAnsi="Times New Roman"/>
          <w:sz w:val="24"/>
          <w:szCs w:val="24"/>
          <w:lang w:val="ru-RU"/>
        </w:rPr>
        <w:t xml:space="preserve"> Сателит предви</w:t>
      </w:r>
      <w:r w:rsidRPr="008A0C1C">
        <w:rPr>
          <w:rFonts w:ascii="Times New Roman" w:hAnsi="Times New Roman"/>
          <w:sz w:val="24"/>
          <w:szCs w:val="24"/>
          <w:lang w:val="sr-Cyrl-CS"/>
        </w:rPr>
        <w:t>ђ</w:t>
      </w:r>
      <w:r w:rsidRPr="008A0C1C">
        <w:rPr>
          <w:rFonts w:ascii="Times New Roman" w:hAnsi="Times New Roman"/>
          <w:sz w:val="24"/>
          <w:szCs w:val="24"/>
          <w:lang w:val="ru-RU"/>
        </w:rPr>
        <w:t>ен да рефлектује радио-сигнале;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Активни сензор:</w:t>
      </w:r>
      <w:r w:rsidRPr="008A0C1C">
        <w:rPr>
          <w:rFonts w:ascii="Times New Roman" w:hAnsi="Times New Roman"/>
          <w:sz w:val="24"/>
          <w:szCs w:val="24"/>
          <w:lang w:val="ru-RU"/>
        </w:rPr>
        <w:t xml:space="preserve"> Мерни инструмент у сателитској служби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Зем</w:t>
      </w:r>
      <w:r w:rsidRPr="008A0C1C">
        <w:rPr>
          <w:rFonts w:ascii="Times New Roman" w:hAnsi="Times New Roman"/>
          <w:sz w:val="24"/>
          <w:szCs w:val="24"/>
          <w:lang w:val="sr-Cyrl-CS"/>
        </w:rPr>
        <w:t>љ</w:t>
      </w:r>
      <w:r w:rsidRPr="008A0C1C">
        <w:rPr>
          <w:rFonts w:ascii="Times New Roman" w:hAnsi="Times New Roman"/>
          <w:sz w:val="24"/>
          <w:szCs w:val="24"/>
          <w:lang w:val="ru-RU"/>
        </w:rPr>
        <w:t>е или у служби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свемира помоћу којега се добијају информације предајом и пријемом радио-таласа;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Пасивни сензор:</w:t>
      </w:r>
      <w:r w:rsidRPr="008A0C1C">
        <w:rPr>
          <w:rFonts w:ascii="Times New Roman" w:hAnsi="Times New Roman"/>
          <w:sz w:val="24"/>
          <w:szCs w:val="24"/>
          <w:lang w:val="ru-RU"/>
        </w:rPr>
        <w:t xml:space="preserve"> Мерни инструмент у сателитској служби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Зем</w:t>
      </w:r>
      <w:r w:rsidRPr="008A0C1C">
        <w:rPr>
          <w:rFonts w:ascii="Times New Roman" w:hAnsi="Times New Roman"/>
          <w:sz w:val="24"/>
          <w:szCs w:val="24"/>
          <w:lang w:val="sr-Cyrl-CS"/>
        </w:rPr>
        <w:t>љ</w:t>
      </w:r>
      <w:r w:rsidRPr="008A0C1C">
        <w:rPr>
          <w:rFonts w:ascii="Times New Roman" w:hAnsi="Times New Roman"/>
          <w:sz w:val="24"/>
          <w:szCs w:val="24"/>
          <w:lang w:val="ru-RU"/>
        </w:rPr>
        <w:t>е или у служби истра</w:t>
      </w:r>
      <w:r w:rsidRPr="008A0C1C">
        <w:rPr>
          <w:rFonts w:ascii="Times New Roman" w:hAnsi="Times New Roman"/>
          <w:sz w:val="24"/>
          <w:szCs w:val="24"/>
          <w:lang w:val="sr-Cyrl-CS"/>
        </w:rPr>
        <w:t>ж</w:t>
      </w:r>
      <w:r w:rsidRPr="008A0C1C">
        <w:rPr>
          <w:rFonts w:ascii="Times New Roman" w:hAnsi="Times New Roman"/>
          <w:sz w:val="24"/>
          <w:szCs w:val="24"/>
          <w:lang w:val="ru-RU"/>
        </w:rPr>
        <w:t>ива</w:t>
      </w:r>
      <w:r w:rsidRPr="008A0C1C">
        <w:rPr>
          <w:rFonts w:ascii="Times New Roman" w:hAnsi="Times New Roman"/>
          <w:sz w:val="24"/>
          <w:szCs w:val="24"/>
          <w:lang w:val="sr-Cyrl-CS"/>
        </w:rPr>
        <w:t>њ</w:t>
      </w:r>
      <w:r w:rsidRPr="008A0C1C">
        <w:rPr>
          <w:rFonts w:ascii="Times New Roman" w:hAnsi="Times New Roman"/>
          <w:sz w:val="24"/>
          <w:szCs w:val="24"/>
          <w:lang w:val="ru-RU"/>
        </w:rPr>
        <w:t>а свемира помоћу којега се добијају информације пријемом радио-таласа природног порекла;</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Орбита:</w:t>
      </w:r>
      <w:r w:rsidRPr="008A0C1C">
        <w:rPr>
          <w:rFonts w:ascii="Times New Roman" w:hAnsi="Times New Roman"/>
          <w:sz w:val="24"/>
          <w:szCs w:val="24"/>
          <w:lang w:val="ru-RU"/>
        </w:rPr>
        <w:t xml:space="preserve"> Пута</w:t>
      </w:r>
      <w:r w:rsidRPr="008A0C1C">
        <w:rPr>
          <w:rFonts w:ascii="Times New Roman" w:hAnsi="Times New Roman"/>
          <w:sz w:val="24"/>
          <w:szCs w:val="24"/>
          <w:lang w:val="sr-Cyrl-CS"/>
        </w:rPr>
        <w:t>њ</w:t>
      </w:r>
      <w:r w:rsidRPr="008A0C1C">
        <w:rPr>
          <w:rFonts w:ascii="Times New Roman" w:hAnsi="Times New Roman"/>
          <w:sz w:val="24"/>
          <w:szCs w:val="24"/>
          <w:lang w:val="ru-RU"/>
        </w:rPr>
        <w:t>а, у односу на одре</w:t>
      </w:r>
      <w:r w:rsidRPr="008A0C1C">
        <w:rPr>
          <w:rFonts w:ascii="Times New Roman" w:hAnsi="Times New Roman"/>
          <w:sz w:val="24"/>
          <w:szCs w:val="24"/>
          <w:lang w:val="sr-Cyrl-CS"/>
        </w:rPr>
        <w:t>ђ</w:t>
      </w:r>
      <w:r w:rsidRPr="008A0C1C">
        <w:rPr>
          <w:rFonts w:ascii="Times New Roman" w:hAnsi="Times New Roman"/>
          <w:sz w:val="24"/>
          <w:szCs w:val="24"/>
          <w:lang w:val="ru-RU"/>
        </w:rPr>
        <w:t>ени скуп референци, описана центром масе сателита или другог предмета у свемиру, подложна првенствено природним силама, и то углавном гравитацијској сили;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Инклинација орбите</w:t>
      </w:r>
      <w:r w:rsidRPr="008A0C1C">
        <w:rPr>
          <w:rFonts w:ascii="Times New Roman" w:hAnsi="Times New Roman"/>
          <w:sz w:val="24"/>
          <w:szCs w:val="24"/>
          <w:lang w:val="ru-RU"/>
        </w:rPr>
        <w:t xml:space="preserve"> (</w:t>
      </w:r>
      <w:r w:rsidRPr="008A0C1C">
        <w:rPr>
          <w:rFonts w:ascii="Times New Roman" w:hAnsi="Times New Roman"/>
          <w:sz w:val="24"/>
          <w:szCs w:val="24"/>
          <w:lang w:val="sr-Cyrl-CS"/>
        </w:rPr>
        <w:t>З</w:t>
      </w:r>
      <w:r w:rsidRPr="008A0C1C">
        <w:rPr>
          <w:rFonts w:ascii="Times New Roman" w:hAnsi="Times New Roman"/>
          <w:sz w:val="24"/>
          <w:szCs w:val="24"/>
          <w:lang w:val="ru-RU"/>
        </w:rPr>
        <w:t>ем</w:t>
      </w:r>
      <w:r w:rsidRPr="008A0C1C">
        <w:rPr>
          <w:rFonts w:ascii="Times New Roman" w:hAnsi="Times New Roman"/>
          <w:sz w:val="24"/>
          <w:szCs w:val="24"/>
          <w:lang w:val="sr-Cyrl-CS"/>
        </w:rPr>
        <w:t>љ</w:t>
      </w:r>
      <w:r w:rsidRPr="008A0C1C">
        <w:rPr>
          <w:rFonts w:ascii="Times New Roman" w:hAnsi="Times New Roman"/>
          <w:sz w:val="24"/>
          <w:szCs w:val="24"/>
          <w:lang w:val="ru-RU"/>
        </w:rPr>
        <w:t>иног сателита): Угао одре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ен равни која садржи орбиту </w:t>
      </w:r>
      <w:r w:rsidR="00312890">
        <w:rPr>
          <w:rFonts w:ascii="Times New Roman" w:hAnsi="Times New Roman"/>
          <w:sz w:val="24"/>
          <w:szCs w:val="24"/>
          <w:lang w:val="ru-RU"/>
        </w:rPr>
        <w:t>у</w:t>
      </w:r>
      <w:r w:rsidRPr="008A0C1C">
        <w:rPr>
          <w:rFonts w:ascii="Times New Roman" w:hAnsi="Times New Roman"/>
          <w:sz w:val="24"/>
          <w:szCs w:val="24"/>
          <w:lang w:val="ru-RU"/>
        </w:rPr>
        <w:t xml:space="preserve"> равни Зем</w:t>
      </w:r>
      <w:r w:rsidRPr="008A0C1C">
        <w:rPr>
          <w:rFonts w:ascii="Times New Roman" w:hAnsi="Times New Roman"/>
          <w:sz w:val="24"/>
          <w:szCs w:val="24"/>
          <w:lang w:val="sr-Cyrl-CS"/>
        </w:rPr>
        <w:t>љ</w:t>
      </w:r>
      <w:r w:rsidRPr="008A0C1C">
        <w:rPr>
          <w:rFonts w:ascii="Times New Roman" w:hAnsi="Times New Roman"/>
          <w:sz w:val="24"/>
          <w:szCs w:val="24"/>
          <w:lang w:val="ru-RU"/>
        </w:rPr>
        <w:t>иног екватора измерен у степенима између 0</w:t>
      </w:r>
      <w:r w:rsidRPr="008A0C1C">
        <w:rPr>
          <w:rFonts w:ascii="Times New Roman" w:hAnsi="Times New Roman"/>
          <w:sz w:val="24"/>
          <w:szCs w:val="24"/>
          <w:lang w:val="ru-RU"/>
        </w:rPr>
        <w:sym w:font="Symbol" w:char="F0B0"/>
      </w:r>
      <w:r w:rsidRPr="008A0C1C">
        <w:rPr>
          <w:rFonts w:ascii="Times New Roman" w:hAnsi="Times New Roman"/>
          <w:sz w:val="24"/>
          <w:szCs w:val="24"/>
          <w:lang w:val="ru-RU"/>
        </w:rPr>
        <w:t xml:space="preserve"> и 180</w:t>
      </w:r>
      <w:r w:rsidRPr="008A0C1C">
        <w:rPr>
          <w:rFonts w:ascii="Times New Roman" w:hAnsi="Times New Roman"/>
          <w:sz w:val="24"/>
          <w:szCs w:val="24"/>
          <w:lang w:val="ru-RU"/>
        </w:rPr>
        <w:sym w:font="Symbol" w:char="F0B0"/>
      </w:r>
      <w:r w:rsidRPr="008A0C1C">
        <w:rPr>
          <w:rFonts w:ascii="Times New Roman" w:hAnsi="Times New Roman"/>
          <w:sz w:val="24"/>
          <w:szCs w:val="24"/>
          <w:lang w:val="ru-RU"/>
        </w:rPr>
        <w:t xml:space="preserve"> и у смеру казаљке на сату од екваторијалне равни на растућој тачки орбите;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Периода</w:t>
      </w:r>
      <w:r w:rsidRPr="008A0C1C">
        <w:rPr>
          <w:rFonts w:ascii="Times New Roman" w:hAnsi="Times New Roman"/>
          <w:sz w:val="24"/>
          <w:szCs w:val="24"/>
          <w:lang w:val="ru-RU"/>
        </w:rPr>
        <w:t xml:space="preserve"> (сателита): Време које протекне изме</w:t>
      </w:r>
      <w:r w:rsidRPr="008A0C1C">
        <w:rPr>
          <w:rFonts w:ascii="Times New Roman" w:hAnsi="Times New Roman"/>
          <w:sz w:val="24"/>
          <w:szCs w:val="24"/>
          <w:lang w:val="sr-Cyrl-CS"/>
        </w:rPr>
        <w:t>ђ</w:t>
      </w:r>
      <w:r w:rsidRPr="008A0C1C">
        <w:rPr>
          <w:rFonts w:ascii="Times New Roman" w:hAnsi="Times New Roman"/>
          <w:sz w:val="24"/>
          <w:szCs w:val="24"/>
          <w:lang w:val="ru-RU"/>
        </w:rPr>
        <w:t xml:space="preserve">у два узастопна проласка сателита кроз неку карактеристичну тачку на </w:t>
      </w:r>
      <w:r w:rsidRPr="008A0C1C">
        <w:rPr>
          <w:rFonts w:ascii="Times New Roman" w:hAnsi="Times New Roman"/>
          <w:sz w:val="24"/>
          <w:szCs w:val="24"/>
          <w:lang w:val="sr-Cyrl-CS"/>
        </w:rPr>
        <w:t>њ</w:t>
      </w:r>
      <w:r w:rsidRPr="008A0C1C">
        <w:rPr>
          <w:rFonts w:ascii="Times New Roman" w:hAnsi="Times New Roman"/>
          <w:sz w:val="24"/>
          <w:szCs w:val="24"/>
          <w:lang w:val="ru-RU"/>
        </w:rPr>
        <w:t>еговој орбити;</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Висина апогеја или перигеја:</w:t>
      </w:r>
      <w:r w:rsidRPr="008A0C1C">
        <w:rPr>
          <w:rFonts w:ascii="Times New Roman" w:hAnsi="Times New Roman"/>
          <w:sz w:val="24"/>
          <w:szCs w:val="24"/>
          <w:lang w:val="ru-RU"/>
        </w:rPr>
        <w:t xml:space="preserve"> Висина апогеја или перигеја изнад одре</w:t>
      </w:r>
      <w:r w:rsidRPr="008A0C1C">
        <w:rPr>
          <w:rFonts w:ascii="Times New Roman" w:hAnsi="Times New Roman"/>
          <w:sz w:val="24"/>
          <w:szCs w:val="24"/>
          <w:lang w:val="sr-Cyrl-CS"/>
        </w:rPr>
        <w:t>ђ</w:t>
      </w:r>
      <w:r w:rsidRPr="008A0C1C">
        <w:rPr>
          <w:rFonts w:ascii="Times New Roman" w:hAnsi="Times New Roman"/>
          <w:sz w:val="24"/>
          <w:szCs w:val="24"/>
          <w:lang w:val="ru-RU"/>
        </w:rPr>
        <w:t>ене референтне површине која служи за представ</w:t>
      </w:r>
      <w:r w:rsidRPr="008A0C1C">
        <w:rPr>
          <w:rFonts w:ascii="Times New Roman" w:hAnsi="Times New Roman"/>
          <w:sz w:val="24"/>
          <w:szCs w:val="24"/>
          <w:lang w:val="sr-Cyrl-CS"/>
        </w:rPr>
        <w:t>љ</w:t>
      </w:r>
      <w:r w:rsidRPr="008A0C1C">
        <w:rPr>
          <w:rFonts w:ascii="Times New Roman" w:hAnsi="Times New Roman"/>
          <w:sz w:val="24"/>
          <w:szCs w:val="24"/>
          <w:lang w:val="ru-RU"/>
        </w:rPr>
        <w:t>а</w:t>
      </w:r>
      <w:r w:rsidRPr="008A0C1C">
        <w:rPr>
          <w:rFonts w:ascii="Times New Roman" w:hAnsi="Times New Roman"/>
          <w:sz w:val="24"/>
          <w:szCs w:val="24"/>
          <w:lang w:val="sr-Cyrl-CS"/>
        </w:rPr>
        <w:t>њ</w:t>
      </w:r>
      <w:r w:rsidRPr="008A0C1C">
        <w:rPr>
          <w:rFonts w:ascii="Times New Roman" w:hAnsi="Times New Roman"/>
          <w:sz w:val="24"/>
          <w:szCs w:val="24"/>
          <w:lang w:val="ru-RU"/>
        </w:rPr>
        <w:t>е површине Зем</w:t>
      </w:r>
      <w:r w:rsidRPr="008A0C1C">
        <w:rPr>
          <w:rFonts w:ascii="Times New Roman" w:hAnsi="Times New Roman"/>
          <w:sz w:val="24"/>
          <w:szCs w:val="24"/>
          <w:lang w:val="sr-Cyrl-CS"/>
        </w:rPr>
        <w:t>љ</w:t>
      </w:r>
      <w:r w:rsidRPr="008A0C1C">
        <w:rPr>
          <w:rFonts w:ascii="Times New Roman" w:hAnsi="Times New Roman"/>
          <w:sz w:val="24"/>
          <w:szCs w:val="24"/>
          <w:lang w:val="ru-RU"/>
        </w:rPr>
        <w:t>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Геосинхрони сателит:</w:t>
      </w:r>
      <w:r w:rsidRPr="008A0C1C">
        <w:rPr>
          <w:rFonts w:ascii="Times New Roman" w:hAnsi="Times New Roman"/>
          <w:sz w:val="24"/>
          <w:szCs w:val="24"/>
          <w:lang w:val="ru-RU"/>
        </w:rPr>
        <w:t xml:space="preserve"> Зем</w:t>
      </w:r>
      <w:r w:rsidRPr="008A0C1C">
        <w:rPr>
          <w:rFonts w:ascii="Times New Roman" w:hAnsi="Times New Roman"/>
          <w:sz w:val="24"/>
          <w:szCs w:val="24"/>
          <w:lang w:val="sr-Cyrl-CS"/>
        </w:rPr>
        <w:t>љ</w:t>
      </w:r>
      <w:r w:rsidRPr="008A0C1C">
        <w:rPr>
          <w:rFonts w:ascii="Times New Roman" w:hAnsi="Times New Roman"/>
          <w:sz w:val="24"/>
          <w:szCs w:val="24"/>
          <w:lang w:val="ru-RU"/>
        </w:rPr>
        <w:t>ин сателит чија је периода окрета</w:t>
      </w:r>
      <w:r w:rsidRPr="008A0C1C">
        <w:rPr>
          <w:rFonts w:ascii="Times New Roman" w:hAnsi="Times New Roman"/>
          <w:sz w:val="24"/>
          <w:szCs w:val="24"/>
          <w:lang w:val="sr-Cyrl-CS"/>
        </w:rPr>
        <w:t>њ</w:t>
      </w:r>
      <w:r w:rsidRPr="008A0C1C">
        <w:rPr>
          <w:rFonts w:ascii="Times New Roman" w:hAnsi="Times New Roman"/>
          <w:sz w:val="24"/>
          <w:szCs w:val="24"/>
          <w:lang w:val="ru-RU"/>
        </w:rPr>
        <w:t>а једнака периоди ротације Зем</w:t>
      </w:r>
      <w:r w:rsidRPr="008A0C1C">
        <w:rPr>
          <w:rFonts w:ascii="Times New Roman" w:hAnsi="Times New Roman"/>
          <w:sz w:val="24"/>
          <w:szCs w:val="24"/>
          <w:lang w:val="sr-Cyrl-CS"/>
        </w:rPr>
        <w:t>љ</w:t>
      </w:r>
      <w:r w:rsidRPr="008A0C1C">
        <w:rPr>
          <w:rFonts w:ascii="Times New Roman" w:hAnsi="Times New Roman"/>
          <w:sz w:val="24"/>
          <w:szCs w:val="24"/>
          <w:lang w:val="ru-RU"/>
        </w:rPr>
        <w:t>е око своје осе;</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Геостационарни сателит:</w:t>
      </w:r>
      <w:r w:rsidRPr="008A0C1C">
        <w:rPr>
          <w:rFonts w:ascii="Times New Roman" w:hAnsi="Times New Roman"/>
          <w:sz w:val="24"/>
          <w:szCs w:val="24"/>
          <w:lang w:val="ru-RU"/>
        </w:rPr>
        <w:t xml:space="preserve"> Геосинхрони сателит чија кружна и директна орбита лежи у равни Зем</w:t>
      </w:r>
      <w:r w:rsidRPr="008A0C1C">
        <w:rPr>
          <w:rFonts w:ascii="Times New Roman" w:hAnsi="Times New Roman"/>
          <w:sz w:val="24"/>
          <w:szCs w:val="24"/>
          <w:lang w:val="sr-Cyrl-CS"/>
        </w:rPr>
        <w:t>љ</w:t>
      </w:r>
      <w:r w:rsidRPr="008A0C1C">
        <w:rPr>
          <w:rFonts w:ascii="Times New Roman" w:hAnsi="Times New Roman"/>
          <w:sz w:val="24"/>
          <w:szCs w:val="24"/>
          <w:lang w:val="ru-RU"/>
        </w:rPr>
        <w:t>иног екватора и који као последица тога остаје фиксн</w:t>
      </w:r>
      <w:r w:rsidR="00681709">
        <w:rPr>
          <w:rFonts w:ascii="Times New Roman" w:hAnsi="Times New Roman"/>
          <w:sz w:val="24"/>
          <w:szCs w:val="24"/>
          <w:lang w:val="ru-RU"/>
        </w:rPr>
        <w:t>и</w:t>
      </w:r>
      <w:r w:rsidRPr="008A0C1C">
        <w:rPr>
          <w:rFonts w:ascii="Times New Roman" w:hAnsi="Times New Roman"/>
          <w:sz w:val="24"/>
          <w:szCs w:val="24"/>
          <w:lang w:val="ru-RU"/>
        </w:rPr>
        <w:t xml:space="preserve"> у односу на Зем</w:t>
      </w:r>
      <w:r w:rsidRPr="008A0C1C">
        <w:rPr>
          <w:rFonts w:ascii="Times New Roman" w:hAnsi="Times New Roman"/>
          <w:sz w:val="24"/>
          <w:szCs w:val="24"/>
          <w:lang w:val="sr-Cyrl-CS"/>
        </w:rPr>
        <w:t>љ</w:t>
      </w:r>
      <w:r w:rsidRPr="008A0C1C">
        <w:rPr>
          <w:rFonts w:ascii="Times New Roman" w:hAnsi="Times New Roman"/>
          <w:sz w:val="24"/>
          <w:szCs w:val="24"/>
          <w:lang w:val="ru-RU"/>
        </w:rPr>
        <w:t>у; у ширем смислу, то је геосинхрони сателит који остаје приближно фиксн</w:t>
      </w:r>
      <w:r w:rsidR="00681709">
        <w:rPr>
          <w:rFonts w:ascii="Times New Roman" w:hAnsi="Times New Roman"/>
          <w:sz w:val="24"/>
          <w:szCs w:val="24"/>
          <w:lang w:val="ru-RU"/>
        </w:rPr>
        <w:t>и</w:t>
      </w:r>
      <w:r w:rsidRPr="008A0C1C">
        <w:rPr>
          <w:rFonts w:ascii="Times New Roman" w:hAnsi="Times New Roman"/>
          <w:sz w:val="24"/>
          <w:szCs w:val="24"/>
          <w:lang w:val="ru-RU"/>
        </w:rPr>
        <w:t xml:space="preserve"> у односу на Зем</w:t>
      </w:r>
      <w:r w:rsidRPr="008A0C1C">
        <w:rPr>
          <w:rFonts w:ascii="Times New Roman" w:hAnsi="Times New Roman"/>
          <w:sz w:val="24"/>
          <w:szCs w:val="24"/>
          <w:lang w:val="sr-Cyrl-CS"/>
        </w:rPr>
        <w:t>љ</w:t>
      </w:r>
      <w:r w:rsidRPr="008A0C1C">
        <w:rPr>
          <w:rFonts w:ascii="Times New Roman" w:hAnsi="Times New Roman"/>
          <w:sz w:val="24"/>
          <w:szCs w:val="24"/>
          <w:lang w:val="ru-RU"/>
        </w:rPr>
        <w:t>у;</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Орбита геостационарног сателита:</w:t>
      </w:r>
      <w:r w:rsidRPr="008A0C1C">
        <w:rPr>
          <w:rFonts w:ascii="Times New Roman" w:hAnsi="Times New Roman"/>
          <w:sz w:val="24"/>
          <w:szCs w:val="24"/>
          <w:lang w:val="ru-RU"/>
        </w:rPr>
        <w:t xml:space="preserve"> Орбита у коју сателит мора бити постав</w:t>
      </w:r>
      <w:r w:rsidRPr="008A0C1C">
        <w:rPr>
          <w:rFonts w:ascii="Times New Roman" w:hAnsi="Times New Roman"/>
          <w:sz w:val="24"/>
          <w:szCs w:val="24"/>
          <w:lang w:val="sr-Cyrl-CS"/>
        </w:rPr>
        <w:t>љ</w:t>
      </w:r>
      <w:r w:rsidRPr="008A0C1C">
        <w:rPr>
          <w:rFonts w:ascii="Times New Roman" w:hAnsi="Times New Roman"/>
          <w:sz w:val="24"/>
          <w:szCs w:val="24"/>
          <w:lang w:val="ru-RU"/>
        </w:rPr>
        <w:t>ен д</w:t>
      </w:r>
      <w:r w:rsidR="00F56862">
        <w:rPr>
          <w:rFonts w:ascii="Times New Roman" w:hAnsi="Times New Roman"/>
          <w:sz w:val="24"/>
          <w:szCs w:val="24"/>
          <w:lang w:val="ru-RU"/>
        </w:rPr>
        <w:t>а би био геостационарни сателит;</w:t>
      </w:r>
    </w:p>
    <w:p w:rsidR="008A0C1C" w:rsidRPr="008A0C1C" w:rsidRDefault="008A0C1C" w:rsidP="008A0C1C">
      <w:pPr>
        <w:pStyle w:val="PARAGRAF-1"/>
        <w:tabs>
          <w:tab w:val="num" w:pos="1314"/>
        </w:tabs>
        <w:ind w:left="1314"/>
        <w:rPr>
          <w:rFonts w:ascii="Times New Roman" w:hAnsi="Times New Roman"/>
          <w:sz w:val="24"/>
          <w:szCs w:val="24"/>
          <w:lang w:val="ru-RU"/>
        </w:rPr>
      </w:pPr>
      <w:r w:rsidRPr="008A0C1C">
        <w:rPr>
          <w:rFonts w:ascii="Times New Roman" w:hAnsi="Times New Roman"/>
          <w:i/>
          <w:sz w:val="24"/>
          <w:szCs w:val="24"/>
          <w:lang w:val="ru-RU"/>
        </w:rPr>
        <w:t>Управљачки сателитски сноп:</w:t>
      </w:r>
      <w:r w:rsidRPr="008A0C1C">
        <w:rPr>
          <w:rFonts w:ascii="Times New Roman" w:hAnsi="Times New Roman"/>
          <w:sz w:val="24"/>
          <w:szCs w:val="24"/>
          <w:lang w:val="ru-RU"/>
        </w:rPr>
        <w:t xml:space="preserve"> Сноп сателитске ант</w:t>
      </w:r>
      <w:r w:rsidR="00F56862">
        <w:rPr>
          <w:rFonts w:ascii="Times New Roman" w:hAnsi="Times New Roman"/>
          <w:sz w:val="24"/>
          <w:szCs w:val="24"/>
          <w:lang w:val="ru-RU"/>
        </w:rPr>
        <w:t>ене који може да се преусмерава</w:t>
      </w:r>
      <w:r w:rsidR="00770054">
        <w:rPr>
          <w:rFonts w:ascii="Times New Roman" w:hAnsi="Times New Roman"/>
          <w:sz w:val="24"/>
          <w:szCs w:val="24"/>
          <w:lang w:val="ru-RU"/>
        </w:rPr>
        <w:t>.</w:t>
      </w:r>
    </w:p>
    <w:p w:rsidR="008A0C1C" w:rsidRPr="008A0C1C" w:rsidRDefault="008A0C1C" w:rsidP="008A0C1C">
      <w:pPr>
        <w:pStyle w:val="PARAGRAF"/>
        <w:rPr>
          <w:rFonts w:ascii="Times New Roman" w:hAnsi="Times New Roman"/>
          <w:sz w:val="24"/>
          <w:szCs w:val="24"/>
        </w:rPr>
      </w:pPr>
      <w:r w:rsidRPr="008A0C1C">
        <w:rPr>
          <w:rFonts w:ascii="Times New Roman" w:hAnsi="Times New Roman"/>
          <w:sz w:val="24"/>
          <w:szCs w:val="24"/>
          <w:lang w:val="sr-Cyrl-CS"/>
        </w:rPr>
        <w:br w:type="page"/>
      </w:r>
      <w:r w:rsidR="00697917" w:rsidRPr="008A0C1C">
        <w:rPr>
          <w:rFonts w:ascii="Times New Roman" w:hAnsi="Times New Roman"/>
          <w:sz w:val="24"/>
          <w:szCs w:val="24"/>
        </w:rPr>
        <w:fldChar w:fldCharType="begin"/>
      </w:r>
      <w:r w:rsidRPr="008A0C1C">
        <w:rPr>
          <w:rFonts w:ascii="Times New Roman" w:hAnsi="Times New Roman"/>
          <w:sz w:val="24"/>
          <w:szCs w:val="24"/>
        </w:rPr>
        <w:instrText xml:space="preserve">PRIVATE </w:instrText>
      </w:r>
      <w:r w:rsidR="00697917" w:rsidRPr="008A0C1C">
        <w:rPr>
          <w:rFonts w:ascii="Times New Roman" w:hAnsi="Times New Roman"/>
          <w:sz w:val="24"/>
          <w:szCs w:val="24"/>
        </w:rPr>
        <w:fldChar w:fldCharType="end"/>
      </w:r>
      <w:r w:rsidRPr="008A0C1C">
        <w:rPr>
          <w:rFonts w:ascii="Times New Roman" w:hAnsi="Times New Roman"/>
          <w:sz w:val="24"/>
          <w:szCs w:val="24"/>
        </w:rPr>
        <w:t>Региони и зоне</w:t>
      </w:r>
    </w:p>
    <w:p w:rsidR="008A0C1C" w:rsidRPr="00911456" w:rsidRDefault="008A0C1C" w:rsidP="00113DEF">
      <w:pPr>
        <w:pStyle w:val="PARAGRAF-1"/>
        <w:ind w:hanging="850"/>
        <w:rPr>
          <w:rFonts w:ascii="Times New Roman" w:hAnsi="Times New Roman"/>
          <w:sz w:val="24"/>
          <w:szCs w:val="24"/>
          <w:lang w:val="ru-RU"/>
        </w:rPr>
      </w:pPr>
      <w:r w:rsidRPr="008A0C1C">
        <w:rPr>
          <w:rFonts w:ascii="Times New Roman" w:hAnsi="Times New Roman"/>
          <w:sz w:val="24"/>
          <w:szCs w:val="24"/>
          <w:lang w:val="ru-RU"/>
        </w:rPr>
        <w:t xml:space="preserve">У сврху намене </w:t>
      </w:r>
      <w:r w:rsidR="00DD783A">
        <w:rPr>
          <w:rFonts w:ascii="Times New Roman" w:hAnsi="Times New Roman"/>
          <w:sz w:val="24"/>
          <w:szCs w:val="24"/>
          <w:lang w:val="ru-RU"/>
        </w:rPr>
        <w:t>радио-</w:t>
      </w:r>
      <w:r w:rsidRPr="008A0C1C">
        <w:rPr>
          <w:rFonts w:ascii="Times New Roman" w:hAnsi="Times New Roman"/>
          <w:sz w:val="24"/>
          <w:szCs w:val="24"/>
          <w:lang w:val="ru-RU"/>
        </w:rPr>
        <w:t>фреквенцијских опсега свет је поде</w:t>
      </w:r>
      <w:r w:rsidRPr="008A0C1C">
        <w:rPr>
          <w:rFonts w:ascii="Times New Roman" w:hAnsi="Times New Roman"/>
          <w:sz w:val="24"/>
          <w:szCs w:val="24"/>
          <w:lang w:val="sr-Cyrl-CS"/>
        </w:rPr>
        <w:t>љ</w:t>
      </w:r>
      <w:r w:rsidRPr="008A0C1C">
        <w:rPr>
          <w:rFonts w:ascii="Times New Roman" w:hAnsi="Times New Roman"/>
          <w:sz w:val="24"/>
          <w:szCs w:val="24"/>
          <w:lang w:val="ru-RU"/>
        </w:rPr>
        <w:t>ен у три Региона</w:t>
      </w:r>
      <w:r w:rsidRPr="008A0C1C">
        <w:rPr>
          <w:rStyle w:val="FootnoteReference"/>
          <w:rFonts w:ascii="Times New Roman" w:hAnsi="Times New Roman"/>
          <w:sz w:val="24"/>
          <w:szCs w:val="24"/>
        </w:rPr>
        <w:footnoteReference w:id="9"/>
      </w:r>
      <w:r w:rsidRPr="008A0C1C">
        <w:rPr>
          <w:rStyle w:val="FootnoteReference"/>
          <w:rFonts w:ascii="Times New Roman" w:hAnsi="Times New Roman"/>
          <w:sz w:val="24"/>
          <w:szCs w:val="24"/>
          <w:lang w:val="ru-RU"/>
        </w:rPr>
        <w:t>)</w:t>
      </w:r>
      <w:r w:rsidRPr="008A0C1C">
        <w:rPr>
          <w:rFonts w:ascii="Times New Roman" w:hAnsi="Times New Roman"/>
          <w:sz w:val="24"/>
          <w:szCs w:val="24"/>
          <w:lang w:val="ru-RU"/>
        </w:rPr>
        <w:t xml:space="preserve">. Ови Региони су тачно дефинисани у Правилнику. Регион 1 обухвата </w:t>
      </w:r>
      <w:r w:rsidR="006B4F88">
        <w:rPr>
          <w:rFonts w:ascii="Times New Roman" w:hAnsi="Times New Roman"/>
          <w:sz w:val="24"/>
          <w:szCs w:val="24"/>
          <w:lang w:val="ru-RU"/>
        </w:rPr>
        <w:t xml:space="preserve">област ограничену на истоку линијом А, а на западу линијом В, искучујући територију Исламске Рерублике Иран, која се налзи између ових граница. Такође, укључена је и читава територија Арменије, Азербејџана, Руске Федерације, Грузије, Казахстана, Монголије, </w:t>
      </w:r>
      <w:r w:rsidR="002A0F08">
        <w:rPr>
          <w:rFonts w:ascii="Times New Roman" w:hAnsi="Times New Roman"/>
          <w:sz w:val="24"/>
          <w:szCs w:val="24"/>
          <w:lang w:val="ru-RU"/>
        </w:rPr>
        <w:t xml:space="preserve">Узбекистана, </w:t>
      </w:r>
      <w:r w:rsidR="006B4F88">
        <w:rPr>
          <w:rFonts w:ascii="Times New Roman" w:hAnsi="Times New Roman"/>
          <w:sz w:val="24"/>
          <w:szCs w:val="24"/>
          <w:lang w:val="ru-RU"/>
        </w:rPr>
        <w:t xml:space="preserve">Киргистана, Таџикистана, Туркменистана, Турске и Украјине </w:t>
      </w:r>
      <w:r w:rsidR="00747EF5">
        <w:rPr>
          <w:rFonts w:ascii="Times New Roman" w:hAnsi="Times New Roman"/>
          <w:sz w:val="24"/>
          <w:szCs w:val="24"/>
          <w:lang w:val="ru-RU"/>
        </w:rPr>
        <w:t xml:space="preserve"> и област северно од Руске Федерације која се налази између линија А и С </w:t>
      </w:r>
      <w:r w:rsidR="00267704">
        <w:rPr>
          <w:rFonts w:ascii="Times New Roman" w:hAnsi="Times New Roman"/>
          <w:sz w:val="24"/>
          <w:szCs w:val="24"/>
          <w:lang w:val="ru-RU"/>
        </w:rPr>
        <w:t xml:space="preserve">(сходно мапи Региона, </w:t>
      </w:r>
      <w:r w:rsidR="00C80467">
        <w:rPr>
          <w:rFonts w:ascii="Times New Roman" w:hAnsi="Times New Roman"/>
          <w:sz w:val="24"/>
          <w:szCs w:val="24"/>
          <w:lang w:val="ru-RU"/>
        </w:rPr>
        <w:t>С</w:t>
      </w:r>
      <w:r w:rsidR="00267704">
        <w:rPr>
          <w:rFonts w:ascii="Times New Roman" w:hAnsi="Times New Roman"/>
          <w:sz w:val="24"/>
          <w:szCs w:val="24"/>
          <w:lang w:val="ru-RU"/>
        </w:rPr>
        <w:t xml:space="preserve">лика </w:t>
      </w:r>
      <w:r w:rsidR="00267704" w:rsidRPr="00C80467">
        <w:rPr>
          <w:rFonts w:ascii="Times New Roman" w:hAnsi="Times New Roman"/>
          <w:sz w:val="24"/>
          <w:szCs w:val="24"/>
          <w:lang w:val="ru-RU"/>
        </w:rPr>
        <w:t>1</w:t>
      </w:r>
      <w:r w:rsidR="00267704">
        <w:rPr>
          <w:rFonts w:ascii="Times New Roman" w:hAnsi="Times New Roman"/>
          <w:sz w:val="24"/>
          <w:szCs w:val="24"/>
          <w:lang w:val="ru-RU"/>
        </w:rPr>
        <w:t>)</w:t>
      </w:r>
      <w:r w:rsidRPr="008A0C1C">
        <w:rPr>
          <w:rFonts w:ascii="Times New Roman" w:hAnsi="Times New Roman"/>
          <w:sz w:val="24"/>
          <w:szCs w:val="24"/>
          <w:lang w:val="ru-RU"/>
        </w:rPr>
        <w:t>;</w:t>
      </w:r>
      <w:r w:rsidR="00113DEF">
        <w:rPr>
          <w:rFonts w:ascii="Times New Roman" w:hAnsi="Times New Roman"/>
          <w:sz w:val="24"/>
          <w:szCs w:val="24"/>
          <w:lang w:val="ru-RU"/>
        </w:rPr>
        <w:t xml:space="preserve"> Т</w:t>
      </w:r>
      <w:r w:rsidRPr="00113DEF">
        <w:rPr>
          <w:rFonts w:ascii="Times New Roman" w:hAnsi="Times New Roman"/>
          <w:sz w:val="24"/>
          <w:szCs w:val="24"/>
          <w:lang w:val="ru-RU"/>
        </w:rPr>
        <w:t xml:space="preserve">ериторија </w:t>
      </w:r>
      <w:r w:rsidR="00113DEF">
        <w:rPr>
          <w:rFonts w:ascii="Times New Roman" w:hAnsi="Times New Roman"/>
          <w:sz w:val="24"/>
          <w:szCs w:val="24"/>
          <w:lang w:val="ru-RU"/>
        </w:rPr>
        <w:t xml:space="preserve">Републике </w:t>
      </w:r>
      <w:r w:rsidRPr="00113DEF">
        <w:rPr>
          <w:rFonts w:ascii="Times New Roman" w:hAnsi="Times New Roman"/>
          <w:sz w:val="24"/>
          <w:szCs w:val="24"/>
          <w:lang w:val="sr-Cyrl-CS"/>
        </w:rPr>
        <w:t>Србије</w:t>
      </w:r>
      <w:r w:rsidRPr="00113DEF">
        <w:rPr>
          <w:rFonts w:ascii="Times New Roman" w:hAnsi="Times New Roman"/>
          <w:sz w:val="24"/>
          <w:szCs w:val="24"/>
          <w:lang w:val="ru-RU"/>
        </w:rPr>
        <w:t xml:space="preserve"> налази се у Региону 1;</w:t>
      </w:r>
    </w:p>
    <w:p w:rsidR="00911456" w:rsidRPr="00113DEF" w:rsidRDefault="004E12D1" w:rsidP="00911456">
      <w:pPr>
        <w:pStyle w:val="PARAGRAF-1"/>
        <w:numPr>
          <w:ilvl w:val="0"/>
          <w:numId w:val="0"/>
        </w:numPr>
        <w:ind w:left="1134"/>
        <w:rPr>
          <w:rFonts w:ascii="Times New Roman" w:hAnsi="Times New Roman"/>
          <w:sz w:val="24"/>
          <w:szCs w:val="24"/>
          <w:lang w:val="ru-RU"/>
        </w:rPr>
      </w:pPr>
      <w:r>
        <w:rPr>
          <w:noProof/>
          <w:snapToGrid/>
          <w:color w:val="000000"/>
          <w:lang w:val="en-US"/>
        </w:rPr>
        <w:drawing>
          <wp:inline distT="0" distB="0" distL="0" distR="0">
            <wp:extent cx="5177155" cy="3369945"/>
            <wp:effectExtent l="19050" t="0" r="4445" b="0"/>
            <wp:docPr id="1" name="Picture 1" descr="5-0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1e"/>
                    <pic:cNvPicPr>
                      <a:picLocks noChangeAspect="1" noChangeArrowheads="1"/>
                    </pic:cNvPicPr>
                  </pic:nvPicPr>
                  <pic:blipFill>
                    <a:blip r:embed="rId9" cstate="print"/>
                    <a:srcRect/>
                    <a:stretch>
                      <a:fillRect/>
                    </a:stretch>
                  </pic:blipFill>
                  <pic:spPr bwMode="auto">
                    <a:xfrm>
                      <a:off x="0" y="0"/>
                      <a:ext cx="5177155" cy="3369945"/>
                    </a:xfrm>
                    <a:prstGeom prst="rect">
                      <a:avLst/>
                    </a:prstGeom>
                    <a:noFill/>
                    <a:ln w="9525">
                      <a:noFill/>
                      <a:miter lim="800000"/>
                      <a:headEnd/>
                      <a:tailEnd/>
                    </a:ln>
                  </pic:spPr>
                </pic:pic>
              </a:graphicData>
            </a:graphic>
          </wp:inline>
        </w:drawing>
      </w:r>
    </w:p>
    <w:p w:rsidR="0088002B" w:rsidRPr="0000771E" w:rsidRDefault="00697917" w:rsidP="0088002B">
      <w:pPr>
        <w:pStyle w:val="PARAGRAF-1"/>
        <w:numPr>
          <w:ilvl w:val="0"/>
          <w:numId w:val="0"/>
        </w:numPr>
        <w:ind w:left="1314"/>
        <w:jc w:val="center"/>
        <w:rPr>
          <w:rFonts w:ascii="Times New Roman" w:hAnsi="Times New Roman"/>
          <w:sz w:val="18"/>
          <w:szCs w:val="18"/>
          <w:lang w:val="sr-Cyrl-CS"/>
        </w:rPr>
      </w:pPr>
      <w:r w:rsidRPr="00697917">
        <w:rPr>
          <w:rFonts w:ascii="Times New Roman" w:hAnsi="Times New Roman"/>
          <w:sz w:val="18"/>
          <w:szCs w:val="18"/>
          <w:lang w:val="sr-Cyrl-CS"/>
        </w:rPr>
        <w:t>Слика 1. Мапа Региона</w:t>
      </w:r>
    </w:p>
    <w:p w:rsidR="0088002B" w:rsidRPr="0000771E" w:rsidRDefault="0088002B" w:rsidP="0088002B">
      <w:pPr>
        <w:pStyle w:val="PARAGRAF-1"/>
        <w:numPr>
          <w:ilvl w:val="0"/>
          <w:numId w:val="0"/>
        </w:numPr>
        <w:ind w:left="1314"/>
        <w:rPr>
          <w:rFonts w:ascii="Times New Roman" w:hAnsi="Times New Roman"/>
          <w:sz w:val="18"/>
          <w:szCs w:val="18"/>
          <w:lang w:val="sr-Cyrl-CS"/>
        </w:rPr>
      </w:pPr>
    </w:p>
    <w:p w:rsidR="008A0C1C" w:rsidRPr="00551433" w:rsidRDefault="008A0C1C" w:rsidP="00911456">
      <w:pPr>
        <w:pStyle w:val="PARAGRAF-1"/>
        <w:ind w:left="1314" w:hanging="1044"/>
        <w:rPr>
          <w:rFonts w:ascii="Times New Roman" w:hAnsi="Times New Roman"/>
          <w:sz w:val="24"/>
          <w:szCs w:val="24"/>
          <w:lang w:val="ru-RU"/>
        </w:rPr>
      </w:pPr>
      <w:r w:rsidRPr="00551433">
        <w:rPr>
          <w:rFonts w:ascii="Times New Roman" w:hAnsi="Times New Roman"/>
          <w:sz w:val="24"/>
          <w:szCs w:val="24"/>
          <w:lang w:val="ru-RU"/>
        </w:rPr>
        <w:t>За поједине радио-службе, свет је поде</w:t>
      </w:r>
      <w:r w:rsidRPr="00551433">
        <w:rPr>
          <w:rFonts w:ascii="Times New Roman" w:hAnsi="Times New Roman"/>
          <w:sz w:val="24"/>
          <w:szCs w:val="24"/>
          <w:lang w:val="sr-Cyrl-CS"/>
        </w:rPr>
        <w:t>љ</w:t>
      </w:r>
      <w:r w:rsidRPr="00551433">
        <w:rPr>
          <w:rFonts w:ascii="Times New Roman" w:hAnsi="Times New Roman"/>
          <w:sz w:val="24"/>
          <w:szCs w:val="24"/>
          <w:lang w:val="ru-RU"/>
        </w:rPr>
        <w:t>ен у различите зоне;</w:t>
      </w:r>
    </w:p>
    <w:p w:rsidR="00740EB1" w:rsidRPr="005C28C5" w:rsidRDefault="00113DEF" w:rsidP="009A582D">
      <w:pPr>
        <w:pStyle w:val="PARAGRAF-1"/>
        <w:numPr>
          <w:ilvl w:val="0"/>
          <w:numId w:val="0"/>
        </w:numPr>
        <w:ind w:left="1080"/>
        <w:rPr>
          <w:rFonts w:ascii="Times New Roman" w:hAnsi="Times New Roman"/>
          <w:sz w:val="24"/>
          <w:szCs w:val="24"/>
          <w:lang w:val="ru-RU"/>
        </w:rPr>
      </w:pPr>
      <w:r>
        <w:rPr>
          <w:rFonts w:ascii="Times New Roman" w:hAnsi="Times New Roman"/>
          <w:sz w:val="24"/>
          <w:szCs w:val="24"/>
          <w:lang w:val="ru-RU"/>
        </w:rPr>
        <w:t>Т</w:t>
      </w:r>
      <w:r w:rsidR="008A0C1C" w:rsidRPr="00551433">
        <w:rPr>
          <w:rFonts w:ascii="Times New Roman" w:hAnsi="Times New Roman"/>
          <w:sz w:val="24"/>
          <w:szCs w:val="24"/>
          <w:lang w:val="ru-RU"/>
        </w:rPr>
        <w:t xml:space="preserve">ериторија </w:t>
      </w:r>
      <w:r w:rsidRPr="005C28C5">
        <w:rPr>
          <w:rFonts w:ascii="Times New Roman" w:hAnsi="Times New Roman"/>
          <w:sz w:val="24"/>
          <w:szCs w:val="24"/>
          <w:lang w:val="ru-RU"/>
        </w:rPr>
        <w:t>Републике</w:t>
      </w:r>
      <w:r w:rsidRPr="005C28C5">
        <w:rPr>
          <w:rFonts w:ascii="Times New Roman" w:hAnsi="Times New Roman"/>
          <w:sz w:val="24"/>
          <w:szCs w:val="24"/>
          <w:lang w:val="sr-Cyrl-CS"/>
        </w:rPr>
        <w:t xml:space="preserve"> </w:t>
      </w:r>
      <w:r w:rsidR="008A0C1C" w:rsidRPr="005C28C5">
        <w:rPr>
          <w:rFonts w:ascii="Times New Roman" w:hAnsi="Times New Roman"/>
          <w:sz w:val="24"/>
          <w:szCs w:val="24"/>
          <w:lang w:val="sr-Cyrl-CS"/>
        </w:rPr>
        <w:t>Србије</w:t>
      </w:r>
      <w:r w:rsidR="008A0C1C" w:rsidRPr="005C28C5">
        <w:rPr>
          <w:rFonts w:ascii="Times New Roman" w:hAnsi="Times New Roman"/>
          <w:sz w:val="24"/>
          <w:szCs w:val="24"/>
          <w:lang w:val="ru-RU"/>
        </w:rPr>
        <w:t xml:space="preserve"> се налази у:</w:t>
      </w:r>
      <w:r w:rsidRPr="005C28C5">
        <w:rPr>
          <w:rFonts w:ascii="Times New Roman" w:hAnsi="Times New Roman"/>
          <w:sz w:val="24"/>
          <w:szCs w:val="24"/>
          <w:lang w:val="ru-RU"/>
        </w:rPr>
        <w:t xml:space="preserve"> </w:t>
      </w:r>
    </w:p>
    <w:p w:rsidR="00740EB1" w:rsidRPr="005C28C5" w:rsidRDefault="00113DEF" w:rsidP="009A582D">
      <w:pPr>
        <w:pStyle w:val="PARAGRAF-1"/>
        <w:numPr>
          <w:ilvl w:val="0"/>
          <w:numId w:val="0"/>
        </w:numPr>
        <w:ind w:left="1080"/>
        <w:rPr>
          <w:rFonts w:ascii="Times New Roman" w:hAnsi="Times New Roman"/>
          <w:sz w:val="24"/>
          <w:szCs w:val="24"/>
          <w:lang w:val="ru-RU"/>
        </w:rPr>
      </w:pPr>
      <w:r w:rsidRPr="005C28C5">
        <w:rPr>
          <w:rFonts w:ascii="Times New Roman" w:hAnsi="Times New Roman"/>
          <w:sz w:val="24"/>
          <w:szCs w:val="24"/>
          <w:lang w:val="ru-RU"/>
        </w:rPr>
        <w:t xml:space="preserve">Европској </w:t>
      </w:r>
      <w:r w:rsidR="00697917" w:rsidRPr="005C28C5">
        <w:rPr>
          <w:rFonts w:ascii="Times New Roman" w:hAnsi="Times New Roman"/>
          <w:sz w:val="24"/>
          <w:szCs w:val="24"/>
          <w:lang w:val="ru-RU"/>
        </w:rPr>
        <w:t>радиодифузној</w:t>
      </w:r>
      <w:r w:rsidRPr="005C28C5">
        <w:rPr>
          <w:rFonts w:ascii="Times New Roman" w:hAnsi="Times New Roman"/>
          <w:sz w:val="24"/>
          <w:szCs w:val="24"/>
          <w:lang w:val="ru-RU"/>
        </w:rPr>
        <w:t xml:space="preserve"> зони, </w:t>
      </w:r>
    </w:p>
    <w:p w:rsidR="0000771E" w:rsidRDefault="008A0C1C" w:rsidP="009A582D">
      <w:pPr>
        <w:pStyle w:val="PARAGRAF-1"/>
        <w:numPr>
          <w:ilvl w:val="0"/>
          <w:numId w:val="0"/>
        </w:numPr>
        <w:ind w:left="1080"/>
        <w:rPr>
          <w:rFonts w:ascii="Times New Roman" w:hAnsi="Times New Roman"/>
          <w:sz w:val="24"/>
          <w:szCs w:val="24"/>
        </w:rPr>
      </w:pPr>
      <w:r w:rsidRPr="005C28C5">
        <w:rPr>
          <w:rFonts w:ascii="Times New Roman" w:hAnsi="Times New Roman"/>
          <w:sz w:val="24"/>
          <w:szCs w:val="24"/>
        </w:rPr>
        <w:t>CIRAF</w:t>
      </w:r>
      <w:r w:rsidRPr="005C28C5">
        <w:rPr>
          <w:rFonts w:ascii="Times New Roman" w:hAnsi="Times New Roman"/>
          <w:sz w:val="24"/>
          <w:szCs w:val="24"/>
          <w:lang w:val="ru-RU"/>
        </w:rPr>
        <w:t xml:space="preserve"> зони 28 ( за потребе </w:t>
      </w:r>
      <w:r w:rsidR="00697917" w:rsidRPr="005C28C5">
        <w:rPr>
          <w:rFonts w:ascii="Times New Roman" w:hAnsi="Times New Roman"/>
          <w:sz w:val="24"/>
          <w:szCs w:val="24"/>
          <w:lang w:val="ru-RU"/>
        </w:rPr>
        <w:t>радиодифузије</w:t>
      </w:r>
      <w:r w:rsidRPr="005C28C5">
        <w:rPr>
          <w:rFonts w:ascii="Times New Roman" w:hAnsi="Times New Roman"/>
          <w:sz w:val="24"/>
          <w:szCs w:val="24"/>
          <w:lang w:val="ru-RU"/>
        </w:rPr>
        <w:t xml:space="preserve"> у </w:t>
      </w:r>
      <w:r w:rsidRPr="005C28C5">
        <w:rPr>
          <w:rFonts w:ascii="Times New Roman" w:hAnsi="Times New Roman"/>
          <w:sz w:val="24"/>
          <w:szCs w:val="24"/>
        </w:rPr>
        <w:t>HF</w:t>
      </w:r>
      <w:r w:rsidR="00113DEF">
        <w:rPr>
          <w:rFonts w:ascii="Times New Roman" w:hAnsi="Times New Roman"/>
          <w:sz w:val="24"/>
          <w:szCs w:val="24"/>
          <w:lang w:val="ru-RU"/>
        </w:rPr>
        <w:t xml:space="preserve"> опсегу), </w:t>
      </w:r>
      <w:r w:rsidR="00530521">
        <w:rPr>
          <w:rFonts w:ascii="Times New Roman" w:hAnsi="Times New Roman"/>
          <w:sz w:val="24"/>
          <w:szCs w:val="24"/>
          <w:lang w:val="ru-RU"/>
        </w:rPr>
        <w:t>Слика 2</w:t>
      </w:r>
      <w:r w:rsidR="00265D63">
        <w:rPr>
          <w:rFonts w:ascii="Times New Roman" w:hAnsi="Times New Roman"/>
          <w:sz w:val="24"/>
          <w:szCs w:val="24"/>
        </w:rPr>
        <w:t>,</w:t>
      </w:r>
    </w:p>
    <w:p w:rsidR="0000771E" w:rsidRPr="006826D7" w:rsidRDefault="0000771E" w:rsidP="0000771E">
      <w:pPr>
        <w:pStyle w:val="PARAGRAF-1"/>
        <w:numPr>
          <w:ilvl w:val="0"/>
          <w:numId w:val="0"/>
        </w:numPr>
        <w:ind w:left="1080"/>
        <w:rPr>
          <w:rFonts w:ascii="Times New Roman" w:hAnsi="Times New Roman"/>
          <w:sz w:val="24"/>
          <w:szCs w:val="24"/>
          <w:lang w:val="ru-RU"/>
        </w:rPr>
      </w:pPr>
      <w:r w:rsidRPr="006826D7">
        <w:rPr>
          <w:rFonts w:ascii="Times New Roman" w:hAnsi="Times New Roman"/>
          <w:sz w:val="24"/>
          <w:szCs w:val="24"/>
          <w:lang w:val="ru-RU"/>
        </w:rPr>
        <w:t xml:space="preserve">Европској поморској зони и </w:t>
      </w:r>
    </w:p>
    <w:p w:rsidR="0000771E" w:rsidRPr="00F43783" w:rsidRDefault="0000771E" w:rsidP="0000771E">
      <w:pPr>
        <w:pStyle w:val="PARAGRAF-1"/>
        <w:numPr>
          <w:ilvl w:val="0"/>
          <w:numId w:val="0"/>
        </w:numPr>
        <w:ind w:left="1080"/>
        <w:rPr>
          <w:rFonts w:ascii="Times New Roman" w:hAnsi="Times New Roman"/>
          <w:sz w:val="24"/>
          <w:szCs w:val="24"/>
          <w:lang w:val="ru-RU"/>
        </w:rPr>
      </w:pPr>
      <w:r w:rsidRPr="00113DEF">
        <w:rPr>
          <w:rFonts w:ascii="Times New Roman" w:hAnsi="Times New Roman"/>
          <w:sz w:val="24"/>
          <w:szCs w:val="24"/>
          <w:lang w:val="ru-RU"/>
        </w:rPr>
        <w:t xml:space="preserve">Поморској зони бр. 17 за поморску мобилну службу у опсезима до 27.5 </w:t>
      </w:r>
      <w:r w:rsidRPr="00113DEF">
        <w:rPr>
          <w:rFonts w:ascii="Times New Roman" w:hAnsi="Times New Roman"/>
          <w:sz w:val="24"/>
          <w:szCs w:val="24"/>
        </w:rPr>
        <w:t>MHz</w:t>
      </w:r>
      <w:r w:rsidRPr="00113DEF">
        <w:rPr>
          <w:rFonts w:ascii="Times New Roman" w:hAnsi="Times New Roman"/>
          <w:sz w:val="24"/>
          <w:szCs w:val="24"/>
          <w:lang w:val="ru-RU"/>
        </w:rPr>
        <w:t xml:space="preserve">. </w:t>
      </w:r>
    </w:p>
    <w:p w:rsidR="00740EB1" w:rsidRPr="00265D63" w:rsidRDefault="00740EB1" w:rsidP="009A582D">
      <w:pPr>
        <w:pStyle w:val="PARAGRAF-1"/>
        <w:numPr>
          <w:ilvl w:val="0"/>
          <w:numId w:val="0"/>
        </w:numPr>
        <w:ind w:left="1080"/>
        <w:rPr>
          <w:rFonts w:ascii="Times New Roman" w:hAnsi="Times New Roman"/>
          <w:sz w:val="24"/>
          <w:szCs w:val="24"/>
        </w:rPr>
      </w:pPr>
    </w:p>
    <w:p w:rsidR="00530521" w:rsidRDefault="004E12D1" w:rsidP="009A582D">
      <w:pPr>
        <w:pStyle w:val="PARAGRAF-1"/>
        <w:numPr>
          <w:ilvl w:val="0"/>
          <w:numId w:val="0"/>
        </w:numPr>
        <w:ind w:left="1080"/>
        <w:rPr>
          <w:rFonts w:ascii="Times New Roman" w:hAnsi="Times New Roman"/>
          <w:sz w:val="24"/>
          <w:szCs w:val="24"/>
          <w:lang w:val="ru-RU"/>
        </w:rPr>
      </w:pPr>
      <w:r>
        <w:rPr>
          <w:rFonts w:ascii="Times New Roman" w:hAnsi="Times New Roman"/>
          <w:noProof/>
          <w:snapToGrid/>
          <w:szCs w:val="24"/>
          <w:lang w:val="en-US"/>
        </w:rPr>
        <w:drawing>
          <wp:inline distT="0" distB="0" distL="0" distR="0">
            <wp:extent cx="4763770" cy="325691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763770" cy="3256915"/>
                    </a:xfrm>
                    <a:prstGeom prst="rect">
                      <a:avLst/>
                    </a:prstGeom>
                    <a:noFill/>
                    <a:ln w="9525">
                      <a:noFill/>
                      <a:miter lim="800000"/>
                      <a:headEnd/>
                      <a:tailEnd/>
                    </a:ln>
                  </pic:spPr>
                </pic:pic>
              </a:graphicData>
            </a:graphic>
          </wp:inline>
        </w:drawing>
      </w:r>
    </w:p>
    <w:p w:rsidR="00530521" w:rsidRDefault="00697917" w:rsidP="00410D32">
      <w:pPr>
        <w:pStyle w:val="PARAGRAF-1"/>
        <w:numPr>
          <w:ilvl w:val="0"/>
          <w:numId w:val="0"/>
        </w:numPr>
        <w:ind w:left="1080"/>
        <w:jc w:val="center"/>
        <w:rPr>
          <w:rFonts w:ascii="Times New Roman" w:hAnsi="Times New Roman"/>
          <w:sz w:val="18"/>
          <w:szCs w:val="18"/>
          <w:lang w:val="sr-Cyrl-CS"/>
        </w:rPr>
      </w:pPr>
      <w:r w:rsidRPr="00697917">
        <w:rPr>
          <w:rFonts w:ascii="Times New Roman" w:hAnsi="Times New Roman"/>
          <w:sz w:val="18"/>
          <w:szCs w:val="18"/>
          <w:lang w:val="ru-RU"/>
        </w:rPr>
        <w:t xml:space="preserve">Слика 2. </w:t>
      </w:r>
      <w:r w:rsidRPr="00697917">
        <w:rPr>
          <w:rFonts w:ascii="Times New Roman" w:hAnsi="Times New Roman"/>
          <w:sz w:val="18"/>
          <w:szCs w:val="18"/>
        </w:rPr>
        <w:t>CIRAF</w:t>
      </w:r>
      <w:r w:rsidRPr="00697917">
        <w:rPr>
          <w:rFonts w:ascii="Times New Roman" w:hAnsi="Times New Roman"/>
          <w:sz w:val="18"/>
          <w:szCs w:val="18"/>
          <w:lang w:val="sr-Cyrl-CS"/>
        </w:rPr>
        <w:t xml:space="preserve"> зоне</w:t>
      </w:r>
    </w:p>
    <w:p w:rsidR="0000771E" w:rsidRDefault="0000771E" w:rsidP="00410D32">
      <w:pPr>
        <w:pStyle w:val="PARAGRAF-1"/>
        <w:numPr>
          <w:ilvl w:val="0"/>
          <w:numId w:val="0"/>
        </w:numPr>
        <w:ind w:left="1080"/>
        <w:jc w:val="center"/>
        <w:rPr>
          <w:rFonts w:ascii="Times New Roman" w:hAnsi="Times New Roman"/>
          <w:sz w:val="18"/>
          <w:szCs w:val="18"/>
          <w:lang w:val="sr-Cyrl-CS"/>
        </w:rPr>
      </w:pPr>
    </w:p>
    <w:p w:rsidR="0000771E" w:rsidRPr="0000771E" w:rsidRDefault="0000771E" w:rsidP="00410D32">
      <w:pPr>
        <w:pStyle w:val="PARAGRAF-1"/>
        <w:numPr>
          <w:ilvl w:val="0"/>
          <w:numId w:val="0"/>
        </w:numPr>
        <w:ind w:left="1080"/>
        <w:jc w:val="center"/>
        <w:rPr>
          <w:rFonts w:ascii="Times New Roman" w:hAnsi="Times New Roman"/>
          <w:sz w:val="18"/>
          <w:szCs w:val="18"/>
          <w:lang w:val="ru-RU"/>
        </w:rPr>
      </w:pPr>
    </w:p>
    <w:p w:rsidR="008A0C1C" w:rsidRPr="008A0C1C" w:rsidRDefault="00697917" w:rsidP="008A0C1C">
      <w:pPr>
        <w:pStyle w:val="PARAGRAF"/>
        <w:rPr>
          <w:rFonts w:ascii="Times New Roman" w:hAnsi="Times New Roman"/>
          <w:sz w:val="24"/>
          <w:szCs w:val="24"/>
          <w:lang w:val="ru-RU"/>
        </w:rPr>
      </w:pPr>
      <w:r w:rsidRPr="008A0C1C">
        <w:rPr>
          <w:rFonts w:ascii="Times New Roman" w:hAnsi="Times New Roman"/>
          <w:sz w:val="24"/>
          <w:szCs w:val="24"/>
        </w:rPr>
        <w:fldChar w:fldCharType="begin"/>
      </w:r>
      <w:r w:rsidR="008A0C1C" w:rsidRPr="008A0C1C">
        <w:rPr>
          <w:rFonts w:ascii="Times New Roman" w:hAnsi="Times New Roman"/>
          <w:sz w:val="24"/>
          <w:szCs w:val="24"/>
        </w:rPr>
        <w:instrText>PRIVATE</w:instrText>
      </w:r>
      <w:r w:rsidR="008A0C1C" w:rsidRPr="008A0C1C">
        <w:rPr>
          <w:rFonts w:ascii="Times New Roman" w:hAnsi="Times New Roman"/>
          <w:sz w:val="24"/>
          <w:szCs w:val="24"/>
          <w:lang w:val="ru-RU"/>
        </w:rPr>
        <w:instrText xml:space="preserve"> </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t>Категорије радио-служби и намена</w:t>
      </w:r>
      <w:r w:rsidRPr="008A0C1C">
        <w:rPr>
          <w:rFonts w:ascii="Times New Roman" w:hAnsi="Times New Roman"/>
          <w:sz w:val="24"/>
          <w:szCs w:val="24"/>
        </w:rPr>
        <w:fldChar w:fldCharType="begin"/>
      </w:r>
      <w:r w:rsidR="008A0C1C" w:rsidRPr="008A0C1C">
        <w:rPr>
          <w:rFonts w:ascii="Times New Roman" w:hAnsi="Times New Roman"/>
          <w:sz w:val="24"/>
          <w:szCs w:val="24"/>
        </w:rPr>
        <w:instrText>tc</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l</w:instrText>
      </w:r>
      <w:r w:rsidR="008A0C1C" w:rsidRPr="008A0C1C">
        <w:rPr>
          <w:rFonts w:ascii="Times New Roman" w:hAnsi="Times New Roman"/>
          <w:sz w:val="24"/>
          <w:szCs w:val="24"/>
          <w:lang w:val="ru-RU"/>
        </w:rPr>
        <w:instrText xml:space="preserve"> 2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level</w:instrText>
      </w:r>
      <w:r w:rsidR="008A0C1C" w:rsidRPr="008A0C1C">
        <w:rPr>
          <w:rFonts w:ascii="Times New Roman" w:hAnsi="Times New Roman"/>
          <w:sz w:val="24"/>
          <w:szCs w:val="24"/>
          <w:lang w:val="ru-RU"/>
        </w:rPr>
        <w:instrText>1 \</w:instrText>
      </w:r>
      <w:r w:rsidR="008A0C1C" w:rsidRPr="008A0C1C">
        <w:rPr>
          <w:rFonts w:ascii="Times New Roman" w:hAnsi="Times New Roman"/>
          <w:sz w:val="24"/>
          <w:szCs w:val="24"/>
        </w:rPr>
        <w:instrText>r</w:instrText>
      </w:r>
      <w:r w:rsidR="008A0C1C" w:rsidRPr="008A0C1C">
        <w:rPr>
          <w:rFonts w:ascii="Times New Roman" w:hAnsi="Times New Roman"/>
          <w:sz w:val="24"/>
          <w:szCs w:val="24"/>
          <w:lang w:val="ru-RU"/>
        </w:rPr>
        <w:instrText>2 \*</w:instrText>
      </w:r>
      <w:r w:rsidR="008A0C1C" w:rsidRPr="008A0C1C">
        <w:rPr>
          <w:rFonts w:ascii="Times New Roman" w:hAnsi="Times New Roman"/>
          <w:sz w:val="24"/>
          <w:szCs w:val="24"/>
        </w:rPr>
        <w:instrText>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2</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lang w:val="ru-RU"/>
        </w:rPr>
        <w:tab/>
      </w:r>
      <w:r w:rsidR="008A0C1C" w:rsidRPr="008A0C1C">
        <w:rPr>
          <w:rFonts w:ascii="Times New Roman" w:hAnsi="Times New Roman"/>
          <w:sz w:val="24"/>
          <w:szCs w:val="24"/>
        </w:rPr>
        <w:instrText>Kategorije</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radio</w:instrText>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rPr>
        <w:instrText>slu</w:instrText>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rPr>
        <w:instrText>bi</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i</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namena</w:instrText>
      </w:r>
      <w:r w:rsidR="008A0C1C" w:rsidRPr="008A0C1C">
        <w:rPr>
          <w:rFonts w:ascii="Times New Roman" w:hAnsi="Times New Roman"/>
          <w:sz w:val="24"/>
          <w:szCs w:val="24"/>
          <w:lang w:val="ru-RU"/>
        </w:rPr>
        <w:instrText>"</w:instrText>
      </w:r>
      <w:r w:rsidRPr="008A0C1C">
        <w:rPr>
          <w:rFonts w:ascii="Times New Roman" w:hAnsi="Times New Roman"/>
          <w:sz w:val="24"/>
          <w:szCs w:val="24"/>
        </w:rPr>
        <w:fldChar w:fldCharType="end"/>
      </w:r>
    </w:p>
    <w:p w:rsidR="008A0C1C" w:rsidRPr="008A0C1C" w:rsidRDefault="00697917" w:rsidP="008A0C1C">
      <w:pPr>
        <w:pStyle w:val="PARAGRAF-1"/>
        <w:ind w:left="1314"/>
        <w:rPr>
          <w:rFonts w:ascii="Times New Roman" w:hAnsi="Times New Roman"/>
          <w:sz w:val="24"/>
          <w:szCs w:val="24"/>
        </w:rPr>
      </w:pPr>
      <w:r w:rsidRPr="008A0C1C">
        <w:rPr>
          <w:rFonts w:ascii="Times New Roman" w:hAnsi="Times New Roman"/>
          <w:sz w:val="24"/>
          <w:szCs w:val="24"/>
        </w:rPr>
        <w:fldChar w:fldCharType="begin"/>
      </w:r>
      <w:r w:rsidR="008A0C1C" w:rsidRPr="008A0C1C">
        <w:rPr>
          <w:rFonts w:ascii="Times New Roman" w:hAnsi="Times New Roman"/>
          <w:sz w:val="24"/>
          <w:szCs w:val="24"/>
        </w:rPr>
        <w:instrText xml:space="preserve">PRIVATE </w:instrText>
      </w:r>
      <w:r w:rsidRPr="008A0C1C">
        <w:rPr>
          <w:rFonts w:ascii="Times New Roman" w:hAnsi="Times New Roman"/>
          <w:sz w:val="24"/>
          <w:szCs w:val="24"/>
        </w:rPr>
        <w:fldChar w:fldCharType="end"/>
      </w:r>
      <w:r w:rsidR="008A0C1C" w:rsidRPr="008A0C1C">
        <w:rPr>
          <w:rFonts w:ascii="Times New Roman" w:hAnsi="Times New Roman"/>
          <w:sz w:val="24"/>
          <w:szCs w:val="24"/>
        </w:rPr>
        <w:t>Примарне и секундарне службе</w:t>
      </w:r>
      <w:r w:rsidR="007255B5">
        <w:rPr>
          <w:rFonts w:ascii="Times New Roman" w:hAnsi="Times New Roman"/>
          <w:sz w:val="24"/>
          <w:szCs w:val="24"/>
        </w:rPr>
        <w:t>:</w:t>
      </w:r>
      <w:r w:rsidRPr="008A0C1C">
        <w:rPr>
          <w:rFonts w:ascii="Times New Roman" w:hAnsi="Times New Roman"/>
          <w:sz w:val="24"/>
          <w:szCs w:val="24"/>
        </w:rPr>
        <w:fldChar w:fldCharType="begin"/>
      </w:r>
      <w:r w:rsidR="008A0C1C" w:rsidRPr="008A0C1C">
        <w:rPr>
          <w:rFonts w:ascii="Times New Roman" w:hAnsi="Times New Roman"/>
          <w:sz w:val="24"/>
          <w:szCs w:val="24"/>
        </w:rPr>
        <w:instrText>tc  \l 3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level1 \c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2</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level2 \r1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1</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008A0C1C" w:rsidRPr="008A0C1C">
        <w:rPr>
          <w:rFonts w:ascii="Times New Roman" w:hAnsi="Times New Roman"/>
          <w:sz w:val="24"/>
          <w:szCs w:val="24"/>
        </w:rPr>
        <w:tab/>
        <w:instrText>Primarne, dopu{tene i sekundarne slu`be"</w:instrText>
      </w:r>
      <w:r w:rsidRPr="008A0C1C">
        <w:rPr>
          <w:rFonts w:ascii="Times New Roman" w:hAnsi="Times New Roman"/>
          <w:sz w:val="24"/>
          <w:szCs w:val="24"/>
        </w:rPr>
        <w:fldChar w:fldCharType="end"/>
      </w:r>
    </w:p>
    <w:p w:rsidR="008A0C1C" w:rsidRPr="008A0C1C" w:rsidRDefault="00527AF9" w:rsidP="008A0C1C">
      <w:pPr>
        <w:pStyle w:val="PARAGRAF-111"/>
        <w:tabs>
          <w:tab w:val="num" w:pos="1080"/>
        </w:tabs>
        <w:ind w:left="1080" w:hanging="1080"/>
        <w:rPr>
          <w:rFonts w:ascii="Times New Roman" w:hAnsi="Times New Roman"/>
          <w:sz w:val="24"/>
          <w:szCs w:val="24"/>
          <w:lang w:val="ru-RU"/>
        </w:rPr>
      </w:pPr>
      <w:r>
        <w:rPr>
          <w:rFonts w:ascii="Times New Roman" w:hAnsi="Times New Roman"/>
          <w:sz w:val="24"/>
          <w:szCs w:val="24"/>
          <w:lang w:val="ru-RU"/>
        </w:rPr>
        <w:t xml:space="preserve">Када је у Табели </w:t>
      </w:r>
      <w:r w:rsidR="008A0C1C" w:rsidRPr="008A0C1C">
        <w:rPr>
          <w:rFonts w:ascii="Times New Roman" w:hAnsi="Times New Roman"/>
          <w:sz w:val="24"/>
          <w:szCs w:val="24"/>
          <w:lang w:val="ru-RU"/>
        </w:rPr>
        <w:t>Плана</w:t>
      </w:r>
      <w:r w:rsidR="0075288B">
        <w:rPr>
          <w:rFonts w:ascii="Times New Roman" w:hAnsi="Times New Roman"/>
          <w:sz w:val="24"/>
          <w:szCs w:val="24"/>
          <w:lang w:val="ru-RU"/>
        </w:rPr>
        <w:t xml:space="preserve"> намене</w:t>
      </w:r>
      <w:r w:rsidR="008A0C1C" w:rsidRPr="008A0C1C">
        <w:rPr>
          <w:rFonts w:ascii="Times New Roman" w:hAnsi="Times New Roman"/>
          <w:sz w:val="24"/>
          <w:szCs w:val="24"/>
          <w:lang w:val="ru-RU"/>
        </w:rPr>
        <w:t xml:space="preserve"> у колону </w:t>
      </w:r>
      <w:r w:rsidR="008E1BE2">
        <w:rPr>
          <w:rFonts w:ascii="Times New Roman" w:hAnsi="Times New Roman"/>
          <w:sz w:val="24"/>
          <w:szCs w:val="24"/>
        </w:rPr>
        <w:t>„</w:t>
      </w:r>
      <w:r w:rsidR="008A0C1C" w:rsidRPr="008A0C1C">
        <w:rPr>
          <w:rFonts w:ascii="Times New Roman" w:hAnsi="Times New Roman"/>
          <w:sz w:val="24"/>
          <w:szCs w:val="24"/>
          <w:lang w:val="ru-RU"/>
        </w:rPr>
        <w:t>Радио-служба</w:t>
      </w:r>
      <w:r w:rsidR="008E1BE2">
        <w:rPr>
          <w:rFonts w:ascii="Times New Roman" w:hAnsi="Times New Roman"/>
          <w:sz w:val="24"/>
          <w:szCs w:val="24"/>
        </w:rPr>
        <w:t>“</w:t>
      </w:r>
      <w:r w:rsidR="008A0C1C" w:rsidRPr="008A0C1C">
        <w:rPr>
          <w:rFonts w:ascii="Times New Roman" w:hAnsi="Times New Roman"/>
          <w:sz w:val="24"/>
          <w:szCs w:val="24"/>
          <w:lang w:val="ru-RU"/>
        </w:rPr>
        <w:t xml:space="preserve"> уписано да је фреквенцијски опсег наме</w:t>
      </w:r>
      <w:r w:rsidR="008A0C1C" w:rsidRPr="008A0C1C">
        <w:rPr>
          <w:rFonts w:ascii="Times New Roman" w:hAnsi="Times New Roman"/>
          <w:sz w:val="24"/>
          <w:szCs w:val="24"/>
          <w:lang w:val="sr-Cyrl-CS"/>
        </w:rPr>
        <w:t>њ</w:t>
      </w:r>
      <w:r w:rsidR="008A0C1C" w:rsidRPr="008A0C1C">
        <w:rPr>
          <w:rFonts w:ascii="Times New Roman" w:hAnsi="Times New Roman"/>
          <w:sz w:val="24"/>
          <w:szCs w:val="24"/>
          <w:lang w:val="ru-RU"/>
        </w:rPr>
        <w:t>ен за више од једне радио-службе, те службе су наведене по следећем редоследу:</w:t>
      </w:r>
    </w:p>
    <w:p w:rsidR="008A0C1C" w:rsidRPr="008A0C1C" w:rsidRDefault="008A0C1C" w:rsidP="008A0C1C">
      <w:pPr>
        <w:pStyle w:val="PARAGRAF-1111"/>
        <w:tabs>
          <w:tab w:val="clear" w:pos="1440"/>
          <w:tab w:val="num" w:pos="1080"/>
        </w:tabs>
        <w:rPr>
          <w:rFonts w:ascii="Times New Roman" w:hAnsi="Times New Roman"/>
          <w:sz w:val="24"/>
          <w:szCs w:val="24"/>
        </w:rPr>
      </w:pPr>
      <w:r w:rsidRPr="008A0C1C">
        <w:rPr>
          <w:rFonts w:ascii="Times New Roman" w:hAnsi="Times New Roman"/>
          <w:sz w:val="24"/>
          <w:szCs w:val="24"/>
          <w:lang w:val="ru-RU"/>
        </w:rPr>
        <w:t xml:space="preserve">Службе чији су називи штампани великим словима (пример: ФИКСНА). </w:t>
      </w:r>
      <w:r w:rsidRPr="008A0C1C">
        <w:rPr>
          <w:rFonts w:ascii="Times New Roman" w:hAnsi="Times New Roman"/>
          <w:sz w:val="24"/>
          <w:szCs w:val="24"/>
        </w:rPr>
        <w:t xml:space="preserve">Ове службе се називају </w:t>
      </w:r>
      <w:r w:rsidR="008E1BE2">
        <w:rPr>
          <w:rFonts w:ascii="Times New Roman" w:hAnsi="Times New Roman"/>
          <w:sz w:val="24"/>
          <w:szCs w:val="24"/>
        </w:rPr>
        <w:t>„</w:t>
      </w:r>
      <w:r w:rsidRPr="008A0C1C">
        <w:rPr>
          <w:rFonts w:ascii="Times New Roman" w:hAnsi="Times New Roman"/>
          <w:sz w:val="24"/>
          <w:szCs w:val="24"/>
        </w:rPr>
        <w:t>примарним</w:t>
      </w:r>
      <w:r w:rsidR="00AD2603">
        <w:rPr>
          <w:rFonts w:ascii="Times New Roman" w:hAnsi="Times New Roman"/>
          <w:sz w:val="24"/>
          <w:szCs w:val="24"/>
        </w:rPr>
        <w:t>“</w:t>
      </w:r>
      <w:r w:rsidRPr="008A0C1C">
        <w:rPr>
          <w:rFonts w:ascii="Times New Roman" w:hAnsi="Times New Roman"/>
          <w:sz w:val="24"/>
          <w:szCs w:val="24"/>
        </w:rPr>
        <w:t xml:space="preserve"> службама;</w:t>
      </w:r>
    </w:p>
    <w:p w:rsidR="008A0C1C" w:rsidRPr="008A0C1C" w:rsidRDefault="008A0C1C" w:rsidP="008A0C1C">
      <w:pPr>
        <w:pStyle w:val="PARAGRAF-1111"/>
        <w:tabs>
          <w:tab w:val="clear" w:pos="1440"/>
          <w:tab w:val="num" w:pos="1080"/>
        </w:tabs>
        <w:rPr>
          <w:rFonts w:ascii="Times New Roman" w:hAnsi="Times New Roman"/>
          <w:sz w:val="24"/>
          <w:szCs w:val="24"/>
        </w:rPr>
      </w:pPr>
      <w:r w:rsidRPr="008A0C1C">
        <w:rPr>
          <w:rFonts w:ascii="Times New Roman" w:hAnsi="Times New Roman"/>
          <w:sz w:val="24"/>
          <w:szCs w:val="24"/>
          <w:lang w:val="ru-RU"/>
        </w:rPr>
        <w:t xml:space="preserve">Службе чији су називи штампани обичним словима (пример: Мобилна). </w:t>
      </w:r>
      <w:r w:rsidRPr="008A0C1C">
        <w:rPr>
          <w:rFonts w:ascii="Times New Roman" w:hAnsi="Times New Roman"/>
          <w:sz w:val="24"/>
          <w:szCs w:val="24"/>
        </w:rPr>
        <w:t xml:space="preserve">Ове службе се називају </w:t>
      </w:r>
      <w:r w:rsidR="00B2128A">
        <w:rPr>
          <w:rFonts w:ascii="Times New Roman" w:hAnsi="Times New Roman"/>
          <w:sz w:val="24"/>
          <w:szCs w:val="24"/>
        </w:rPr>
        <w:t>„</w:t>
      </w:r>
      <w:r w:rsidRPr="008A0C1C">
        <w:rPr>
          <w:rFonts w:ascii="Times New Roman" w:hAnsi="Times New Roman"/>
          <w:sz w:val="24"/>
          <w:szCs w:val="24"/>
        </w:rPr>
        <w:t>секундарним</w:t>
      </w:r>
      <w:r w:rsidR="00AD2603">
        <w:rPr>
          <w:rFonts w:ascii="Times New Roman" w:hAnsi="Times New Roman"/>
          <w:sz w:val="24"/>
          <w:szCs w:val="24"/>
        </w:rPr>
        <w:t>“</w:t>
      </w:r>
      <w:r w:rsidRPr="008A0C1C">
        <w:rPr>
          <w:rFonts w:ascii="Times New Roman" w:hAnsi="Times New Roman"/>
          <w:sz w:val="24"/>
          <w:szCs w:val="24"/>
        </w:rPr>
        <w:t xml:space="preserve"> службама.</w:t>
      </w:r>
    </w:p>
    <w:p w:rsidR="008A0C1C" w:rsidRPr="008A0C1C" w:rsidRDefault="008A0C1C" w:rsidP="008A0C1C">
      <w:pPr>
        <w:pStyle w:val="STAV"/>
        <w:rPr>
          <w:rFonts w:ascii="Times New Roman" w:hAnsi="Times New Roman"/>
          <w:sz w:val="24"/>
          <w:szCs w:val="24"/>
          <w:lang w:val="ru-RU"/>
        </w:rPr>
      </w:pPr>
      <w:r w:rsidRPr="008A0C1C">
        <w:rPr>
          <w:rFonts w:ascii="Times New Roman" w:hAnsi="Times New Roman"/>
          <w:sz w:val="24"/>
          <w:szCs w:val="24"/>
          <w:lang w:val="ru-RU"/>
        </w:rPr>
        <w:t>Додатна запажа</w:t>
      </w:r>
      <w:r w:rsidRPr="008A0C1C">
        <w:rPr>
          <w:rFonts w:ascii="Times New Roman" w:hAnsi="Times New Roman"/>
          <w:sz w:val="24"/>
          <w:szCs w:val="24"/>
          <w:lang w:val="sr-Cyrl-CS"/>
        </w:rPr>
        <w:t>њ</w:t>
      </w:r>
      <w:r w:rsidRPr="008A0C1C">
        <w:rPr>
          <w:rFonts w:ascii="Times New Roman" w:hAnsi="Times New Roman"/>
          <w:sz w:val="24"/>
          <w:szCs w:val="24"/>
          <w:lang w:val="ru-RU"/>
        </w:rPr>
        <w:t>а су штампана обичним словима (пример: МОБИЛНА, изузев ваздухопловне мобилне);</w:t>
      </w:r>
    </w:p>
    <w:p w:rsidR="008A0C1C" w:rsidRPr="008A0C1C" w:rsidRDefault="008A0C1C" w:rsidP="008A0C1C">
      <w:pPr>
        <w:pStyle w:val="PARAGRAF-111"/>
        <w:rPr>
          <w:rFonts w:ascii="Times New Roman" w:hAnsi="Times New Roman"/>
          <w:sz w:val="24"/>
          <w:szCs w:val="24"/>
        </w:rPr>
      </w:pPr>
      <w:r w:rsidRPr="008A0C1C">
        <w:rPr>
          <w:rFonts w:ascii="Times New Roman" w:hAnsi="Times New Roman"/>
          <w:sz w:val="24"/>
          <w:szCs w:val="24"/>
        </w:rPr>
        <w:t>Станице секундарне службе</w:t>
      </w:r>
      <w:r w:rsidR="007255B5">
        <w:rPr>
          <w:rFonts w:ascii="Times New Roman" w:hAnsi="Times New Roman"/>
          <w:sz w:val="24"/>
          <w:szCs w:val="24"/>
        </w:rPr>
        <w:t>:</w:t>
      </w:r>
    </w:p>
    <w:p w:rsidR="008A0C1C" w:rsidRPr="008A0C1C" w:rsidRDefault="008A0C1C" w:rsidP="008A0C1C">
      <w:pPr>
        <w:pStyle w:val="PARAGRAF-1111"/>
        <w:tabs>
          <w:tab w:val="clear" w:pos="1440"/>
          <w:tab w:val="num" w:pos="1080"/>
        </w:tabs>
        <w:rPr>
          <w:rFonts w:ascii="Times New Roman" w:hAnsi="Times New Roman"/>
          <w:sz w:val="24"/>
          <w:szCs w:val="24"/>
          <w:lang w:val="ru-RU"/>
        </w:rPr>
      </w:pPr>
      <w:r w:rsidRPr="008A0C1C">
        <w:rPr>
          <w:rFonts w:ascii="Times New Roman" w:hAnsi="Times New Roman"/>
          <w:sz w:val="24"/>
          <w:szCs w:val="24"/>
          <w:lang w:val="ru-RU"/>
        </w:rPr>
        <w:t>Не смеју узроковати штетне смет</w:t>
      </w:r>
      <w:r w:rsidRPr="008A0C1C">
        <w:rPr>
          <w:rFonts w:ascii="Times New Roman" w:hAnsi="Times New Roman"/>
          <w:sz w:val="24"/>
          <w:szCs w:val="24"/>
          <w:lang w:val="sr-Cyrl-CS"/>
        </w:rPr>
        <w:t>њ</w:t>
      </w:r>
      <w:r w:rsidRPr="008A0C1C">
        <w:rPr>
          <w:rFonts w:ascii="Times New Roman" w:hAnsi="Times New Roman"/>
          <w:sz w:val="24"/>
          <w:szCs w:val="24"/>
          <w:lang w:val="ru-RU"/>
        </w:rPr>
        <w:t>е станицама примарних служби којима су фреквенције већ доде</w:t>
      </w:r>
      <w:r w:rsidRPr="008A0C1C">
        <w:rPr>
          <w:rFonts w:ascii="Times New Roman" w:hAnsi="Times New Roman"/>
          <w:sz w:val="24"/>
          <w:szCs w:val="24"/>
          <w:lang w:val="sr-Cyrl-CS"/>
        </w:rPr>
        <w:t>љ</w:t>
      </w:r>
      <w:r w:rsidRPr="008A0C1C">
        <w:rPr>
          <w:rFonts w:ascii="Times New Roman" w:hAnsi="Times New Roman"/>
          <w:sz w:val="24"/>
          <w:szCs w:val="24"/>
          <w:lang w:val="ru-RU"/>
        </w:rPr>
        <w:t>ене или којима фреквенције могу бити доде</w:t>
      </w:r>
      <w:r w:rsidRPr="008A0C1C">
        <w:rPr>
          <w:rFonts w:ascii="Times New Roman" w:hAnsi="Times New Roman"/>
          <w:sz w:val="24"/>
          <w:szCs w:val="24"/>
          <w:lang w:val="sr-Cyrl-CS"/>
        </w:rPr>
        <w:t>љ</w:t>
      </w:r>
      <w:r w:rsidRPr="008A0C1C">
        <w:rPr>
          <w:rFonts w:ascii="Times New Roman" w:hAnsi="Times New Roman"/>
          <w:sz w:val="24"/>
          <w:szCs w:val="24"/>
          <w:lang w:val="ru-RU"/>
        </w:rPr>
        <w:t>ене накнадно;</w:t>
      </w:r>
    </w:p>
    <w:p w:rsidR="008A0C1C" w:rsidRPr="008A0C1C" w:rsidRDefault="008A0C1C" w:rsidP="008A0C1C">
      <w:pPr>
        <w:pStyle w:val="PARAGRAF-1111"/>
        <w:tabs>
          <w:tab w:val="clear" w:pos="1440"/>
          <w:tab w:val="num" w:pos="1080"/>
        </w:tabs>
        <w:rPr>
          <w:rFonts w:ascii="Times New Roman" w:hAnsi="Times New Roman"/>
          <w:sz w:val="24"/>
          <w:szCs w:val="24"/>
          <w:lang w:val="ru-RU"/>
        </w:rPr>
      </w:pPr>
      <w:r w:rsidRPr="008A0C1C">
        <w:rPr>
          <w:rFonts w:ascii="Times New Roman" w:hAnsi="Times New Roman"/>
          <w:sz w:val="24"/>
          <w:szCs w:val="24"/>
          <w:lang w:val="ru-RU"/>
        </w:rPr>
        <w:t>Не могу захтевати заштиту од штетних смет</w:t>
      </w:r>
      <w:r w:rsidRPr="008A0C1C">
        <w:rPr>
          <w:rFonts w:ascii="Times New Roman" w:hAnsi="Times New Roman"/>
          <w:sz w:val="24"/>
          <w:szCs w:val="24"/>
          <w:lang w:val="sr-Cyrl-CS"/>
        </w:rPr>
        <w:t>њ</w:t>
      </w:r>
      <w:r w:rsidRPr="008A0C1C">
        <w:rPr>
          <w:rFonts w:ascii="Times New Roman" w:hAnsi="Times New Roman"/>
          <w:sz w:val="24"/>
          <w:szCs w:val="24"/>
          <w:lang w:val="ru-RU"/>
        </w:rPr>
        <w:t>и од станица примарних служби којима су фреквенције већ доде</w:t>
      </w:r>
      <w:r w:rsidRPr="008A0C1C">
        <w:rPr>
          <w:rFonts w:ascii="Times New Roman" w:hAnsi="Times New Roman"/>
          <w:sz w:val="24"/>
          <w:szCs w:val="24"/>
          <w:lang w:val="sr-Cyrl-CS"/>
        </w:rPr>
        <w:t>љ</w:t>
      </w:r>
      <w:r w:rsidRPr="008A0C1C">
        <w:rPr>
          <w:rFonts w:ascii="Times New Roman" w:hAnsi="Times New Roman"/>
          <w:sz w:val="24"/>
          <w:szCs w:val="24"/>
          <w:lang w:val="ru-RU"/>
        </w:rPr>
        <w:t>ене или којима фреквенције могу бити доде</w:t>
      </w:r>
      <w:r w:rsidRPr="008A0C1C">
        <w:rPr>
          <w:rFonts w:ascii="Times New Roman" w:hAnsi="Times New Roman"/>
          <w:sz w:val="24"/>
          <w:szCs w:val="24"/>
          <w:lang w:val="sr-Cyrl-CS"/>
        </w:rPr>
        <w:t>љ</w:t>
      </w:r>
      <w:r w:rsidRPr="008A0C1C">
        <w:rPr>
          <w:rFonts w:ascii="Times New Roman" w:hAnsi="Times New Roman"/>
          <w:sz w:val="24"/>
          <w:szCs w:val="24"/>
          <w:lang w:val="ru-RU"/>
        </w:rPr>
        <w:t>ене накнадно;</w:t>
      </w:r>
    </w:p>
    <w:p w:rsidR="008A0C1C" w:rsidRDefault="008A0C1C" w:rsidP="008A0C1C">
      <w:pPr>
        <w:pStyle w:val="PARAGRAF-1"/>
        <w:numPr>
          <w:ilvl w:val="0"/>
          <w:numId w:val="0"/>
        </w:numPr>
        <w:ind w:left="1134" w:hanging="1134"/>
        <w:rPr>
          <w:rFonts w:ascii="Times New Roman" w:hAnsi="Times New Roman"/>
          <w:sz w:val="24"/>
          <w:szCs w:val="24"/>
        </w:rPr>
      </w:pPr>
    </w:p>
    <w:p w:rsidR="007255B5" w:rsidRPr="007255B5" w:rsidRDefault="007255B5" w:rsidP="008A0C1C">
      <w:pPr>
        <w:pStyle w:val="PARAGRAF-1"/>
        <w:numPr>
          <w:ilvl w:val="0"/>
          <w:numId w:val="0"/>
        </w:numPr>
        <w:ind w:left="1134" w:hanging="1134"/>
        <w:rPr>
          <w:rFonts w:ascii="Times New Roman" w:hAnsi="Times New Roman"/>
          <w:sz w:val="24"/>
          <w:szCs w:val="24"/>
        </w:rPr>
      </w:pPr>
    </w:p>
    <w:p w:rsidR="008A0C1C" w:rsidRPr="008A0C1C" w:rsidRDefault="00697917" w:rsidP="008A0C1C">
      <w:pPr>
        <w:pStyle w:val="PARAGRAF"/>
        <w:rPr>
          <w:rFonts w:ascii="Times New Roman" w:hAnsi="Times New Roman"/>
          <w:sz w:val="24"/>
          <w:szCs w:val="24"/>
          <w:lang w:val="ru-RU"/>
        </w:rPr>
      </w:pPr>
      <w:r w:rsidRPr="008A0C1C">
        <w:rPr>
          <w:rFonts w:ascii="Times New Roman" w:hAnsi="Times New Roman"/>
          <w:sz w:val="24"/>
          <w:szCs w:val="24"/>
        </w:rPr>
        <w:fldChar w:fldCharType="begin"/>
      </w:r>
      <w:r w:rsidR="008A0C1C" w:rsidRPr="008A0C1C">
        <w:rPr>
          <w:rFonts w:ascii="Times New Roman" w:hAnsi="Times New Roman"/>
          <w:sz w:val="24"/>
          <w:szCs w:val="24"/>
          <w:lang w:val="sl-SI"/>
        </w:rPr>
        <w:instrText>PRIVATE</w:instrText>
      </w:r>
      <w:r w:rsidR="008A0C1C" w:rsidRPr="008A0C1C">
        <w:rPr>
          <w:rFonts w:ascii="Times New Roman" w:hAnsi="Times New Roman"/>
          <w:sz w:val="24"/>
          <w:szCs w:val="24"/>
          <w:lang w:val="ru-RU"/>
        </w:rPr>
        <w:instrText xml:space="preserve"> </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t xml:space="preserve">Услови за намену радио-фреквенцијских опсега </w:t>
      </w:r>
      <w:r w:rsidRPr="008A0C1C">
        <w:rPr>
          <w:rFonts w:ascii="Times New Roman" w:hAnsi="Times New Roman"/>
          <w:sz w:val="24"/>
          <w:szCs w:val="24"/>
        </w:rPr>
        <w:fldChar w:fldCharType="begin"/>
      </w:r>
      <w:r w:rsidR="008A0C1C" w:rsidRPr="008A0C1C">
        <w:rPr>
          <w:rFonts w:ascii="Times New Roman" w:hAnsi="Times New Roman"/>
          <w:sz w:val="24"/>
          <w:szCs w:val="24"/>
          <w:lang w:val="sl-SI"/>
        </w:rPr>
        <w:instrText>tc</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l</w:instrText>
      </w:r>
      <w:r w:rsidR="008A0C1C" w:rsidRPr="008A0C1C">
        <w:rPr>
          <w:rFonts w:ascii="Times New Roman" w:hAnsi="Times New Roman"/>
          <w:sz w:val="24"/>
          <w:szCs w:val="24"/>
          <w:lang w:val="ru-RU"/>
        </w:rPr>
        <w:instrText xml:space="preserve"> 2 "</w:instrText>
      </w:r>
      <w:r w:rsidRPr="008A0C1C">
        <w:rPr>
          <w:rFonts w:ascii="Times New Roman" w:hAnsi="Times New Roman"/>
          <w:sz w:val="24"/>
          <w:szCs w:val="24"/>
        </w:rPr>
        <w:fldChar w:fldCharType="begin"/>
      </w:r>
      <w:r w:rsidR="008A0C1C" w:rsidRPr="008A0C1C">
        <w:rPr>
          <w:rFonts w:ascii="Times New Roman" w:hAnsi="Times New Roman"/>
          <w:sz w:val="24"/>
          <w:szCs w:val="24"/>
          <w:lang w:val="sl-SI"/>
        </w:rPr>
        <w:instrText>seq</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level</w:instrText>
      </w:r>
      <w:r w:rsidR="008A0C1C" w:rsidRPr="008A0C1C">
        <w:rPr>
          <w:rFonts w:ascii="Times New Roman" w:hAnsi="Times New Roman"/>
          <w:sz w:val="24"/>
          <w:szCs w:val="24"/>
          <w:lang w:val="ru-RU"/>
        </w:rPr>
        <w:instrText>1 \</w:instrText>
      </w:r>
      <w:r w:rsidR="008A0C1C" w:rsidRPr="008A0C1C">
        <w:rPr>
          <w:rFonts w:ascii="Times New Roman" w:hAnsi="Times New Roman"/>
          <w:sz w:val="24"/>
          <w:szCs w:val="24"/>
          <w:lang w:val="sl-SI"/>
        </w:rPr>
        <w:instrText>r</w:instrText>
      </w:r>
      <w:r w:rsidR="008A0C1C" w:rsidRPr="008A0C1C">
        <w:rPr>
          <w:rFonts w:ascii="Times New Roman" w:hAnsi="Times New Roman"/>
          <w:sz w:val="24"/>
          <w:szCs w:val="24"/>
          <w:lang w:val="ru-RU"/>
        </w:rPr>
        <w:instrText>3 \*</w:instrText>
      </w:r>
      <w:r w:rsidR="008A0C1C" w:rsidRPr="008A0C1C">
        <w:rPr>
          <w:rFonts w:ascii="Times New Roman" w:hAnsi="Times New Roman"/>
          <w:sz w:val="24"/>
          <w:szCs w:val="24"/>
          <w:lang w:val="sl-SI"/>
        </w:rPr>
        <w:instrText>arabic</w:instrText>
      </w:r>
      <w:r w:rsidRPr="008A0C1C">
        <w:rPr>
          <w:rFonts w:ascii="Times New Roman" w:hAnsi="Times New Roman"/>
          <w:sz w:val="24"/>
          <w:szCs w:val="24"/>
        </w:rPr>
        <w:fldChar w:fldCharType="separate"/>
      </w:r>
      <w:r w:rsidR="00A66202">
        <w:rPr>
          <w:rFonts w:ascii="Times New Roman" w:hAnsi="Times New Roman"/>
          <w:noProof/>
          <w:sz w:val="24"/>
          <w:szCs w:val="24"/>
          <w:lang w:val="sl-SI"/>
        </w:rPr>
        <w:instrText>3</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lang w:val="ru-RU"/>
        </w:rPr>
        <w:tab/>
        <w:instrText xml:space="preserve"> </w:instrText>
      </w:r>
      <w:r w:rsidR="008A0C1C" w:rsidRPr="008A0C1C">
        <w:rPr>
          <w:rFonts w:ascii="Times New Roman" w:hAnsi="Times New Roman"/>
          <w:sz w:val="24"/>
          <w:szCs w:val="24"/>
          <w:lang w:val="sl-SI"/>
        </w:rPr>
        <w:instrText>Uslovi</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za</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namenu</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radio</w:instrText>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lang w:val="sl-SI"/>
        </w:rPr>
        <w:instrText>frekvencijskih</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lang w:val="sl-SI"/>
        </w:rPr>
        <w:instrText>opsega</w:instrText>
      </w:r>
      <w:r w:rsidR="008A0C1C" w:rsidRPr="008A0C1C">
        <w:rPr>
          <w:rFonts w:ascii="Times New Roman" w:hAnsi="Times New Roman"/>
          <w:sz w:val="24"/>
          <w:szCs w:val="24"/>
          <w:lang w:val="ru-RU"/>
        </w:rPr>
        <w:instrText xml:space="preserve"> "</w:instrText>
      </w:r>
      <w:r w:rsidRPr="008A0C1C">
        <w:rPr>
          <w:rFonts w:ascii="Times New Roman" w:hAnsi="Times New Roman"/>
          <w:sz w:val="24"/>
          <w:szCs w:val="24"/>
        </w:rPr>
        <w:fldChar w:fldCharType="end"/>
      </w:r>
    </w:p>
    <w:p w:rsidR="008A0C1C" w:rsidRPr="008A0C1C" w:rsidRDefault="00697917" w:rsidP="008A0C1C">
      <w:pPr>
        <w:pStyle w:val="PARAGRAF-1"/>
        <w:ind w:left="1314"/>
        <w:rPr>
          <w:rFonts w:ascii="Times New Roman" w:hAnsi="Times New Roman"/>
          <w:sz w:val="24"/>
          <w:szCs w:val="24"/>
        </w:rPr>
      </w:pPr>
      <w:r w:rsidRPr="008A0C1C">
        <w:rPr>
          <w:rFonts w:ascii="Times New Roman" w:hAnsi="Times New Roman"/>
          <w:sz w:val="24"/>
          <w:szCs w:val="24"/>
        </w:rPr>
        <w:fldChar w:fldCharType="begin"/>
      </w:r>
      <w:r w:rsidR="008A0C1C" w:rsidRPr="008A0C1C">
        <w:rPr>
          <w:rFonts w:ascii="Times New Roman" w:hAnsi="Times New Roman"/>
          <w:sz w:val="24"/>
          <w:szCs w:val="24"/>
        </w:rPr>
        <w:instrText xml:space="preserve">PRIVATE </w:instrText>
      </w:r>
      <w:r w:rsidRPr="008A0C1C">
        <w:rPr>
          <w:rFonts w:ascii="Times New Roman" w:hAnsi="Times New Roman"/>
          <w:sz w:val="24"/>
          <w:szCs w:val="24"/>
        </w:rPr>
        <w:fldChar w:fldCharType="end"/>
      </w:r>
      <w:r w:rsidR="008A0C1C" w:rsidRPr="008A0C1C">
        <w:rPr>
          <w:rFonts w:ascii="Times New Roman" w:hAnsi="Times New Roman"/>
          <w:sz w:val="24"/>
          <w:szCs w:val="24"/>
        </w:rPr>
        <w:t>Општи услови</w:t>
      </w:r>
      <w:r w:rsidR="007255B5">
        <w:rPr>
          <w:rFonts w:ascii="Times New Roman" w:hAnsi="Times New Roman"/>
          <w:sz w:val="24"/>
          <w:szCs w:val="24"/>
        </w:rPr>
        <w:t>:</w:t>
      </w:r>
      <w:r w:rsidRPr="008A0C1C">
        <w:rPr>
          <w:rFonts w:ascii="Times New Roman" w:hAnsi="Times New Roman"/>
          <w:sz w:val="24"/>
          <w:szCs w:val="24"/>
        </w:rPr>
        <w:fldChar w:fldCharType="begin"/>
      </w:r>
      <w:r w:rsidR="008A0C1C" w:rsidRPr="008A0C1C">
        <w:rPr>
          <w:rFonts w:ascii="Times New Roman" w:hAnsi="Times New Roman"/>
          <w:sz w:val="24"/>
          <w:szCs w:val="24"/>
        </w:rPr>
        <w:instrText>tc  \l 3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level1 \c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3</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level2 \r1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1</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008A0C1C" w:rsidRPr="008A0C1C">
        <w:rPr>
          <w:rFonts w:ascii="Times New Roman" w:hAnsi="Times New Roman"/>
          <w:sz w:val="24"/>
          <w:szCs w:val="24"/>
        </w:rPr>
        <w:tab/>
        <w:instrText>Op{ti uslovi"</w:instrText>
      </w:r>
      <w:r w:rsidRPr="008A0C1C">
        <w:rPr>
          <w:rFonts w:ascii="Times New Roman" w:hAnsi="Times New Roman"/>
          <w:sz w:val="24"/>
          <w:szCs w:val="24"/>
        </w:rPr>
        <w:fldChar w:fldCharType="end"/>
      </w:r>
    </w:p>
    <w:p w:rsidR="008A0C1C" w:rsidRPr="008A0C1C" w:rsidRDefault="008A0C1C" w:rsidP="008A0C1C">
      <w:pPr>
        <w:pStyle w:val="PARAGRAF-111"/>
        <w:tabs>
          <w:tab w:val="num" w:pos="1080"/>
        </w:tabs>
        <w:ind w:left="1080"/>
        <w:rPr>
          <w:rFonts w:ascii="Times New Roman" w:hAnsi="Times New Roman"/>
          <w:sz w:val="24"/>
          <w:szCs w:val="24"/>
          <w:lang w:val="ru-RU"/>
        </w:rPr>
      </w:pPr>
      <w:r w:rsidRPr="008A0C1C">
        <w:rPr>
          <w:rFonts w:ascii="Times New Roman" w:hAnsi="Times New Roman"/>
          <w:sz w:val="24"/>
          <w:szCs w:val="24"/>
          <w:lang w:val="ru-RU"/>
        </w:rPr>
        <w:t>Радио-фреквенцијски опсези се наме</w:t>
      </w:r>
      <w:r w:rsidRPr="008A0C1C">
        <w:rPr>
          <w:rFonts w:ascii="Times New Roman" w:hAnsi="Times New Roman"/>
          <w:sz w:val="24"/>
          <w:szCs w:val="24"/>
          <w:lang w:val="sr-Cyrl-CS"/>
        </w:rPr>
        <w:t>њ</w:t>
      </w:r>
      <w:r w:rsidRPr="008A0C1C">
        <w:rPr>
          <w:rFonts w:ascii="Times New Roman" w:hAnsi="Times New Roman"/>
          <w:sz w:val="24"/>
          <w:szCs w:val="24"/>
          <w:lang w:val="ru-RU"/>
        </w:rPr>
        <w:t>ују за коришће</w:t>
      </w:r>
      <w:r w:rsidRPr="008A0C1C">
        <w:rPr>
          <w:rFonts w:ascii="Times New Roman" w:hAnsi="Times New Roman"/>
          <w:sz w:val="24"/>
          <w:szCs w:val="24"/>
          <w:lang w:val="sr-Cyrl-CS"/>
        </w:rPr>
        <w:t>њ</w:t>
      </w:r>
      <w:r w:rsidRPr="008A0C1C">
        <w:rPr>
          <w:rFonts w:ascii="Times New Roman" w:hAnsi="Times New Roman"/>
          <w:sz w:val="24"/>
          <w:szCs w:val="24"/>
          <w:lang w:val="ru-RU"/>
        </w:rPr>
        <w:t xml:space="preserve">е појединим делатностима у случајевима </w:t>
      </w:r>
      <w:r w:rsidRPr="00900F0B">
        <w:rPr>
          <w:rFonts w:ascii="Times New Roman" w:hAnsi="Times New Roman"/>
          <w:sz w:val="24"/>
          <w:szCs w:val="24"/>
          <w:lang w:val="ru-RU"/>
        </w:rPr>
        <w:t>када је карактер примене телекомуникација такав да</w:t>
      </w:r>
      <w:r w:rsidRPr="008A0C1C">
        <w:rPr>
          <w:rFonts w:ascii="Times New Roman" w:hAnsi="Times New Roman"/>
          <w:sz w:val="24"/>
          <w:szCs w:val="24"/>
          <w:lang w:val="ru-RU"/>
        </w:rPr>
        <w:t xml:space="preserve"> није могућа, или није оправдана употреба других врста </w:t>
      </w:r>
      <w:r w:rsidRPr="00D8268C">
        <w:rPr>
          <w:rFonts w:ascii="Times New Roman" w:hAnsi="Times New Roman"/>
          <w:sz w:val="24"/>
          <w:szCs w:val="24"/>
          <w:lang w:val="ru-RU"/>
        </w:rPr>
        <w:t>телекомуникација</w:t>
      </w:r>
      <w:r w:rsidRPr="008A0C1C">
        <w:rPr>
          <w:rFonts w:ascii="Times New Roman" w:hAnsi="Times New Roman"/>
          <w:sz w:val="24"/>
          <w:szCs w:val="24"/>
          <w:lang w:val="ru-RU"/>
        </w:rPr>
        <w:t xml:space="preserve"> осим радио-комуникација;</w:t>
      </w:r>
    </w:p>
    <w:p w:rsidR="008A0C1C" w:rsidRPr="008A0C1C" w:rsidRDefault="008A0C1C" w:rsidP="008A0C1C">
      <w:pPr>
        <w:pStyle w:val="PARAGRAF-111"/>
        <w:tabs>
          <w:tab w:val="num" w:pos="1080"/>
        </w:tabs>
        <w:ind w:left="1080"/>
        <w:rPr>
          <w:rFonts w:ascii="Times New Roman" w:hAnsi="Times New Roman"/>
          <w:sz w:val="24"/>
          <w:szCs w:val="24"/>
          <w:lang w:val="ru-RU"/>
        </w:rPr>
      </w:pPr>
      <w:r w:rsidRPr="008A0C1C">
        <w:rPr>
          <w:rFonts w:ascii="Times New Roman" w:hAnsi="Times New Roman"/>
          <w:sz w:val="24"/>
          <w:szCs w:val="24"/>
          <w:lang w:val="ru-RU"/>
        </w:rPr>
        <w:t>Намена радио-фреквенцијских опсега радио-службама у Плану намене у начелу одговара намени опсега утвр</w:t>
      </w:r>
      <w:r w:rsidRPr="008A0C1C">
        <w:rPr>
          <w:rFonts w:ascii="Times New Roman" w:hAnsi="Times New Roman"/>
          <w:sz w:val="24"/>
          <w:szCs w:val="24"/>
          <w:lang w:val="sr-Cyrl-CS"/>
        </w:rPr>
        <w:t>ђ</w:t>
      </w:r>
      <w:r w:rsidR="0003725E">
        <w:rPr>
          <w:rFonts w:ascii="Times New Roman" w:hAnsi="Times New Roman"/>
          <w:sz w:val="24"/>
          <w:szCs w:val="24"/>
          <w:lang w:val="ru-RU"/>
        </w:rPr>
        <w:t>еној у ч</w:t>
      </w:r>
      <w:r w:rsidRPr="008A0C1C">
        <w:rPr>
          <w:rFonts w:ascii="Times New Roman" w:hAnsi="Times New Roman"/>
          <w:sz w:val="24"/>
          <w:szCs w:val="24"/>
          <w:lang w:val="ru-RU"/>
        </w:rPr>
        <w:t>лану 5. Правилника</w:t>
      </w:r>
      <w:r w:rsidR="00D8268C">
        <w:rPr>
          <w:rFonts w:ascii="Times New Roman" w:hAnsi="Times New Roman"/>
          <w:sz w:val="24"/>
          <w:szCs w:val="24"/>
          <w:lang w:val="ru-RU"/>
        </w:rPr>
        <w:t xml:space="preserve"> и Европској заједничкој табели намене (у даљем тексту: </w:t>
      </w:r>
      <w:r w:rsidR="00D8268C">
        <w:rPr>
          <w:rFonts w:ascii="Times New Roman" w:hAnsi="Times New Roman"/>
          <w:sz w:val="24"/>
          <w:szCs w:val="24"/>
          <w:lang w:val="en-US"/>
        </w:rPr>
        <w:t>ECA</w:t>
      </w:r>
      <w:r w:rsidR="00D8268C" w:rsidRPr="006826D7">
        <w:rPr>
          <w:rFonts w:ascii="Times New Roman" w:hAnsi="Times New Roman"/>
          <w:sz w:val="24"/>
          <w:szCs w:val="24"/>
          <w:lang w:val="ru-RU"/>
        </w:rPr>
        <w:t xml:space="preserve"> табела)</w:t>
      </w:r>
      <w:r w:rsidRPr="008A0C1C">
        <w:rPr>
          <w:rFonts w:ascii="Times New Roman" w:hAnsi="Times New Roman"/>
          <w:sz w:val="24"/>
          <w:szCs w:val="24"/>
          <w:lang w:val="ru-RU"/>
        </w:rPr>
        <w:t>;</w:t>
      </w:r>
    </w:p>
    <w:p w:rsidR="008A0C1C" w:rsidRPr="008A0C1C" w:rsidRDefault="008A0C1C" w:rsidP="008A0C1C">
      <w:pPr>
        <w:pStyle w:val="PARAGRAF-111"/>
        <w:tabs>
          <w:tab w:val="num" w:pos="1080"/>
        </w:tabs>
        <w:ind w:left="1080"/>
        <w:rPr>
          <w:rFonts w:ascii="Times New Roman" w:hAnsi="Times New Roman"/>
          <w:sz w:val="24"/>
          <w:szCs w:val="24"/>
          <w:lang w:val="ru-RU"/>
        </w:rPr>
      </w:pPr>
      <w:r w:rsidRPr="008A0C1C">
        <w:rPr>
          <w:rFonts w:ascii="Times New Roman" w:hAnsi="Times New Roman"/>
          <w:sz w:val="24"/>
          <w:szCs w:val="24"/>
          <w:lang w:val="ru-RU"/>
        </w:rPr>
        <w:t>Радио-фреквенцијски опсези се наме</w:t>
      </w:r>
      <w:r w:rsidRPr="008A0C1C">
        <w:rPr>
          <w:rFonts w:ascii="Times New Roman" w:hAnsi="Times New Roman"/>
          <w:sz w:val="24"/>
          <w:szCs w:val="24"/>
          <w:lang w:val="sr-Cyrl-CS"/>
        </w:rPr>
        <w:t>њ</w:t>
      </w:r>
      <w:r w:rsidRPr="008A0C1C">
        <w:rPr>
          <w:rFonts w:ascii="Times New Roman" w:hAnsi="Times New Roman"/>
          <w:sz w:val="24"/>
          <w:szCs w:val="24"/>
          <w:lang w:val="ru-RU"/>
        </w:rPr>
        <w:t>ују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делатностима водећи</w:t>
      </w:r>
      <w:r w:rsidR="00D8268C">
        <w:rPr>
          <w:rFonts w:ascii="Times New Roman" w:hAnsi="Times New Roman"/>
          <w:sz w:val="24"/>
          <w:szCs w:val="24"/>
          <w:lang w:val="ru-RU"/>
        </w:rPr>
        <w:t xml:space="preserve"> рачуна о принципу рационалног и економичног</w:t>
      </w:r>
      <w:r w:rsidRPr="008A0C1C">
        <w:rPr>
          <w:rFonts w:ascii="Times New Roman" w:hAnsi="Times New Roman"/>
          <w:sz w:val="24"/>
          <w:szCs w:val="24"/>
          <w:lang w:val="ru-RU"/>
        </w:rPr>
        <w:t xml:space="preserve"> коришће</w:t>
      </w:r>
      <w:r w:rsidRPr="008A0C1C">
        <w:rPr>
          <w:rFonts w:ascii="Times New Roman" w:hAnsi="Times New Roman"/>
          <w:sz w:val="24"/>
          <w:szCs w:val="24"/>
          <w:lang w:val="sr-Cyrl-CS"/>
        </w:rPr>
        <w:t>њ</w:t>
      </w:r>
      <w:r w:rsidR="00D8268C">
        <w:rPr>
          <w:rFonts w:ascii="Times New Roman" w:hAnsi="Times New Roman"/>
          <w:sz w:val="24"/>
          <w:szCs w:val="24"/>
          <w:lang w:val="sr-Cyrl-CS"/>
        </w:rPr>
        <w:t>а радио-фреквенцијског спектра</w:t>
      </w:r>
      <w:r w:rsidRPr="008A0C1C">
        <w:rPr>
          <w:rFonts w:ascii="Times New Roman" w:hAnsi="Times New Roman"/>
          <w:sz w:val="24"/>
          <w:szCs w:val="24"/>
          <w:lang w:val="ru-RU"/>
        </w:rPr>
        <w:t>;</w:t>
      </w:r>
    </w:p>
    <w:p w:rsidR="008A0C1C" w:rsidRPr="008A0C1C" w:rsidRDefault="008A0C1C" w:rsidP="008A0C1C">
      <w:pPr>
        <w:pStyle w:val="PARAGRAF-111"/>
        <w:tabs>
          <w:tab w:val="num" w:pos="1080"/>
        </w:tabs>
        <w:ind w:left="1080"/>
        <w:rPr>
          <w:rFonts w:ascii="Times New Roman" w:hAnsi="Times New Roman"/>
          <w:sz w:val="24"/>
          <w:szCs w:val="24"/>
          <w:lang w:val="ru-RU"/>
        </w:rPr>
      </w:pPr>
      <w:r w:rsidRPr="008A0C1C">
        <w:rPr>
          <w:rFonts w:ascii="Times New Roman" w:hAnsi="Times New Roman"/>
          <w:sz w:val="24"/>
          <w:szCs w:val="24"/>
          <w:lang w:val="ru-RU"/>
        </w:rPr>
        <w:t>Радио-фреквенцијски опсези се наме</w:t>
      </w:r>
      <w:r w:rsidRPr="008A0C1C">
        <w:rPr>
          <w:rFonts w:ascii="Times New Roman" w:hAnsi="Times New Roman"/>
          <w:sz w:val="24"/>
          <w:szCs w:val="24"/>
          <w:lang w:val="sr-Cyrl-CS"/>
        </w:rPr>
        <w:t>њ</w:t>
      </w:r>
      <w:r w:rsidRPr="008A0C1C">
        <w:rPr>
          <w:rFonts w:ascii="Times New Roman" w:hAnsi="Times New Roman"/>
          <w:sz w:val="24"/>
          <w:szCs w:val="24"/>
          <w:lang w:val="ru-RU"/>
        </w:rPr>
        <w:t>ују одре</w:t>
      </w:r>
      <w:r w:rsidRPr="008A0C1C">
        <w:rPr>
          <w:rFonts w:ascii="Times New Roman" w:hAnsi="Times New Roman"/>
          <w:sz w:val="24"/>
          <w:szCs w:val="24"/>
          <w:lang w:val="sr-Cyrl-CS"/>
        </w:rPr>
        <w:t>ђ</w:t>
      </w:r>
      <w:r w:rsidRPr="008A0C1C">
        <w:rPr>
          <w:rFonts w:ascii="Times New Roman" w:hAnsi="Times New Roman"/>
          <w:sz w:val="24"/>
          <w:szCs w:val="24"/>
          <w:lang w:val="ru-RU"/>
        </w:rPr>
        <w:t>еним делатностима водећи рачуна о потребама за радио-комуникацијама у технолошком процесу рада на територији обухваћеној потребом за комуницира</w:t>
      </w:r>
      <w:r w:rsidRPr="008A0C1C">
        <w:rPr>
          <w:rFonts w:ascii="Times New Roman" w:hAnsi="Times New Roman"/>
          <w:sz w:val="24"/>
          <w:szCs w:val="24"/>
          <w:lang w:val="sr-Cyrl-CS"/>
        </w:rPr>
        <w:t>њ</w:t>
      </w:r>
      <w:r w:rsidRPr="008A0C1C">
        <w:rPr>
          <w:rFonts w:ascii="Times New Roman" w:hAnsi="Times New Roman"/>
          <w:sz w:val="24"/>
          <w:szCs w:val="24"/>
          <w:lang w:val="ru-RU"/>
        </w:rPr>
        <w:t>е</w:t>
      </w:r>
      <w:r w:rsidR="005F59BB">
        <w:rPr>
          <w:rFonts w:ascii="Times New Roman" w:hAnsi="Times New Roman"/>
          <w:sz w:val="24"/>
          <w:szCs w:val="24"/>
          <w:lang w:val="ru-RU"/>
        </w:rPr>
        <w:t>м</w:t>
      </w:r>
      <w:r w:rsidRPr="008A0C1C">
        <w:rPr>
          <w:rFonts w:ascii="Times New Roman" w:hAnsi="Times New Roman"/>
          <w:sz w:val="24"/>
          <w:szCs w:val="24"/>
          <w:lang w:val="ru-RU"/>
        </w:rPr>
        <w:t>;</w:t>
      </w:r>
    </w:p>
    <w:p w:rsidR="008A0C1C" w:rsidRDefault="008A0C1C" w:rsidP="008A0C1C">
      <w:pPr>
        <w:pStyle w:val="PARAGRAF-111"/>
        <w:tabs>
          <w:tab w:val="num" w:pos="1080"/>
        </w:tabs>
        <w:ind w:left="1080" w:hanging="1080"/>
        <w:rPr>
          <w:rFonts w:ascii="Times New Roman" w:hAnsi="Times New Roman"/>
          <w:sz w:val="24"/>
          <w:szCs w:val="24"/>
          <w:lang w:val="ru-RU"/>
        </w:rPr>
      </w:pPr>
      <w:r w:rsidRPr="008A0C1C">
        <w:rPr>
          <w:rFonts w:ascii="Times New Roman" w:hAnsi="Times New Roman"/>
          <w:sz w:val="24"/>
          <w:szCs w:val="24"/>
          <w:lang w:val="ru-RU"/>
        </w:rPr>
        <w:t>Радио-фреквенцијски опсези се наме</w:t>
      </w:r>
      <w:r w:rsidRPr="008A0C1C">
        <w:rPr>
          <w:rFonts w:ascii="Times New Roman" w:hAnsi="Times New Roman"/>
          <w:sz w:val="24"/>
          <w:szCs w:val="24"/>
          <w:lang w:val="sr-Cyrl-CS"/>
        </w:rPr>
        <w:t>њ</w:t>
      </w:r>
      <w:r w:rsidRPr="008A0C1C">
        <w:rPr>
          <w:rFonts w:ascii="Times New Roman" w:hAnsi="Times New Roman"/>
          <w:sz w:val="24"/>
          <w:szCs w:val="24"/>
          <w:lang w:val="ru-RU"/>
        </w:rPr>
        <w:t>ују одговарајућим делатностима водећи рачуна о степену заузетости односних опсега;</w:t>
      </w:r>
    </w:p>
    <w:p w:rsidR="00C80467" w:rsidRPr="005C51E4" w:rsidRDefault="00C80467" w:rsidP="005C51E4">
      <w:pPr>
        <w:pStyle w:val="PARAGRAF-1"/>
        <w:numPr>
          <w:ilvl w:val="0"/>
          <w:numId w:val="0"/>
        </w:numPr>
        <w:spacing w:before="0"/>
        <w:ind w:left="1138"/>
        <w:rPr>
          <w:rFonts w:ascii="Times New Roman" w:hAnsi="Times New Roman"/>
          <w:sz w:val="24"/>
          <w:szCs w:val="24"/>
          <w:lang w:val="ru-RU"/>
        </w:rPr>
      </w:pPr>
    </w:p>
    <w:p w:rsidR="00C80467" w:rsidRPr="00C80467" w:rsidRDefault="00697917" w:rsidP="005C51E4">
      <w:pPr>
        <w:pStyle w:val="PARAGRAF-1"/>
        <w:spacing w:before="0"/>
        <w:ind w:left="1325" w:hanging="1138"/>
        <w:rPr>
          <w:rFonts w:ascii="Times New Roman" w:hAnsi="Times New Roman"/>
          <w:sz w:val="24"/>
          <w:szCs w:val="24"/>
        </w:rPr>
      </w:pPr>
      <w:r w:rsidRPr="008A0C1C">
        <w:rPr>
          <w:rFonts w:ascii="Times New Roman" w:hAnsi="Times New Roman"/>
          <w:sz w:val="24"/>
          <w:szCs w:val="24"/>
        </w:rPr>
        <w:fldChar w:fldCharType="begin"/>
      </w:r>
      <w:r w:rsidR="008A0C1C" w:rsidRPr="008A0C1C">
        <w:rPr>
          <w:rFonts w:ascii="Times New Roman" w:hAnsi="Times New Roman"/>
          <w:sz w:val="24"/>
          <w:szCs w:val="24"/>
        </w:rPr>
        <w:instrText xml:space="preserve">PRIVATE </w:instrText>
      </w:r>
      <w:r w:rsidRPr="008A0C1C">
        <w:rPr>
          <w:rFonts w:ascii="Times New Roman" w:hAnsi="Times New Roman"/>
          <w:sz w:val="24"/>
          <w:szCs w:val="24"/>
        </w:rPr>
        <w:fldChar w:fldCharType="end"/>
      </w:r>
      <w:r w:rsidR="008A0C1C" w:rsidRPr="008A0C1C">
        <w:rPr>
          <w:rFonts w:ascii="Times New Roman" w:hAnsi="Times New Roman"/>
          <w:sz w:val="24"/>
          <w:szCs w:val="24"/>
        </w:rPr>
        <w:t>Посебни услови</w:t>
      </w:r>
      <w:r w:rsidR="007255B5">
        <w:rPr>
          <w:rFonts w:ascii="Times New Roman" w:hAnsi="Times New Roman"/>
          <w:sz w:val="24"/>
          <w:szCs w:val="24"/>
        </w:rPr>
        <w:t>:</w:t>
      </w:r>
    </w:p>
    <w:p w:rsidR="008A0C1C" w:rsidRPr="008A0C1C" w:rsidRDefault="00697917" w:rsidP="005C51E4">
      <w:pPr>
        <w:pStyle w:val="PARAGRAF-1"/>
        <w:numPr>
          <w:ilvl w:val="0"/>
          <w:numId w:val="0"/>
        </w:numPr>
        <w:spacing w:before="0"/>
        <w:ind w:left="1138"/>
        <w:rPr>
          <w:rFonts w:ascii="Times New Roman" w:hAnsi="Times New Roman"/>
          <w:sz w:val="24"/>
          <w:szCs w:val="24"/>
        </w:rPr>
      </w:pPr>
      <w:r w:rsidRPr="008A0C1C">
        <w:rPr>
          <w:rFonts w:ascii="Times New Roman" w:hAnsi="Times New Roman"/>
          <w:sz w:val="24"/>
          <w:szCs w:val="24"/>
        </w:rPr>
        <w:fldChar w:fldCharType="begin"/>
      </w:r>
      <w:r w:rsidR="008A0C1C" w:rsidRPr="008A0C1C">
        <w:rPr>
          <w:rFonts w:ascii="Times New Roman" w:hAnsi="Times New Roman"/>
          <w:sz w:val="24"/>
          <w:szCs w:val="24"/>
        </w:rPr>
        <w:instrText>tc  \l 3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level1 \c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3</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 level2 \r2 \*arabic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2</w:instrText>
      </w:r>
      <w:r w:rsidRPr="008A0C1C">
        <w:rPr>
          <w:rFonts w:ascii="Times New Roman" w:hAnsi="Times New Roman"/>
          <w:sz w:val="24"/>
          <w:szCs w:val="24"/>
        </w:rPr>
        <w:fldChar w:fldCharType="end"/>
      </w:r>
      <w:r w:rsidR="008A0C1C" w:rsidRPr="008A0C1C">
        <w:rPr>
          <w:rFonts w:ascii="Times New Roman" w:hAnsi="Times New Roman"/>
          <w:sz w:val="24"/>
          <w:szCs w:val="24"/>
        </w:rPr>
        <w:instrText>.</w:instrText>
      </w:r>
      <w:r w:rsidR="008A0C1C" w:rsidRPr="008A0C1C">
        <w:rPr>
          <w:rFonts w:ascii="Times New Roman" w:hAnsi="Times New Roman"/>
          <w:sz w:val="24"/>
          <w:szCs w:val="24"/>
        </w:rPr>
        <w:tab/>
        <w:instrText>Posebni uslovi"</w:instrText>
      </w:r>
      <w:r w:rsidRPr="008A0C1C">
        <w:rPr>
          <w:rFonts w:ascii="Times New Roman" w:hAnsi="Times New Roman"/>
          <w:sz w:val="24"/>
          <w:szCs w:val="24"/>
        </w:rPr>
        <w:fldChar w:fldCharType="end"/>
      </w:r>
    </w:p>
    <w:p w:rsidR="008A0C1C" w:rsidRPr="008A0C1C" w:rsidRDefault="008A0C1C" w:rsidP="005C51E4">
      <w:pPr>
        <w:pStyle w:val="PARAGRAF-111"/>
        <w:tabs>
          <w:tab w:val="num" w:pos="1080"/>
        </w:tabs>
        <w:spacing w:before="0"/>
        <w:ind w:left="1080" w:hanging="1080"/>
        <w:rPr>
          <w:rFonts w:ascii="Times New Roman" w:hAnsi="Times New Roman"/>
          <w:sz w:val="24"/>
          <w:szCs w:val="24"/>
          <w:lang w:val="ru-RU"/>
        </w:rPr>
      </w:pPr>
      <w:r w:rsidRPr="008A0C1C">
        <w:rPr>
          <w:rFonts w:ascii="Times New Roman" w:hAnsi="Times New Roman"/>
          <w:sz w:val="24"/>
          <w:szCs w:val="24"/>
          <w:lang w:val="ru-RU"/>
        </w:rPr>
        <w:t>Радио-фреквенције из фреквенцијских опсега наме</w:t>
      </w:r>
      <w:r w:rsidRPr="008A0C1C">
        <w:rPr>
          <w:rFonts w:ascii="Times New Roman" w:hAnsi="Times New Roman"/>
          <w:sz w:val="24"/>
          <w:szCs w:val="24"/>
          <w:lang w:val="sr-Cyrl-CS"/>
        </w:rPr>
        <w:t>њ</w:t>
      </w:r>
      <w:r w:rsidRPr="008A0C1C">
        <w:rPr>
          <w:rFonts w:ascii="Times New Roman" w:hAnsi="Times New Roman"/>
          <w:sz w:val="24"/>
          <w:szCs w:val="24"/>
          <w:lang w:val="ru-RU"/>
        </w:rPr>
        <w:t>ених радио-навигацијској служби или другим службама безбедности захтевају посебне мере заштите од штетних смет</w:t>
      </w:r>
      <w:r w:rsidRPr="008A0C1C">
        <w:rPr>
          <w:rFonts w:ascii="Times New Roman" w:hAnsi="Times New Roman"/>
          <w:sz w:val="24"/>
          <w:szCs w:val="24"/>
          <w:lang w:val="sr-Cyrl-CS"/>
        </w:rPr>
        <w:t>њ</w:t>
      </w:r>
      <w:r w:rsidRPr="008A0C1C">
        <w:rPr>
          <w:rFonts w:ascii="Times New Roman" w:hAnsi="Times New Roman"/>
          <w:sz w:val="24"/>
          <w:szCs w:val="24"/>
          <w:lang w:val="ru-RU"/>
        </w:rPr>
        <w:t>и;</w:t>
      </w:r>
    </w:p>
    <w:p w:rsidR="008A0C1C" w:rsidRPr="008A0C1C" w:rsidRDefault="008A0C1C" w:rsidP="008A0C1C">
      <w:pPr>
        <w:pStyle w:val="PARAGRAF-111"/>
        <w:tabs>
          <w:tab w:val="num" w:pos="1080"/>
        </w:tabs>
        <w:ind w:left="1080" w:hanging="1080"/>
        <w:rPr>
          <w:rFonts w:ascii="Times New Roman" w:hAnsi="Times New Roman"/>
          <w:sz w:val="24"/>
          <w:szCs w:val="24"/>
          <w:lang w:val="ru-RU"/>
        </w:rPr>
      </w:pPr>
      <w:r w:rsidRPr="008A0C1C">
        <w:rPr>
          <w:rFonts w:ascii="Times New Roman" w:hAnsi="Times New Roman"/>
          <w:sz w:val="24"/>
          <w:szCs w:val="24"/>
          <w:lang w:val="ru-RU"/>
        </w:rPr>
        <w:t>Ниједна одредба Плана</w:t>
      </w:r>
      <w:r w:rsidR="003D48C1">
        <w:rPr>
          <w:rFonts w:ascii="Times New Roman" w:hAnsi="Times New Roman"/>
          <w:sz w:val="24"/>
          <w:szCs w:val="24"/>
          <w:lang w:val="ru-RU"/>
        </w:rPr>
        <w:t xml:space="preserve"> намене</w:t>
      </w:r>
      <w:r w:rsidRPr="008A0C1C">
        <w:rPr>
          <w:rFonts w:ascii="Times New Roman" w:hAnsi="Times New Roman"/>
          <w:sz w:val="24"/>
          <w:szCs w:val="24"/>
          <w:lang w:val="ru-RU"/>
        </w:rPr>
        <w:t xml:space="preserve"> не спречава да станица која се користи у случају удеса користи било које средство радио-комуникација које јој је на располага</w:t>
      </w:r>
      <w:r w:rsidRPr="008A0C1C">
        <w:rPr>
          <w:rFonts w:ascii="Times New Roman" w:hAnsi="Times New Roman"/>
          <w:sz w:val="24"/>
          <w:szCs w:val="24"/>
          <w:lang w:val="sr-Cyrl-CS"/>
        </w:rPr>
        <w:t>њ</w:t>
      </w:r>
      <w:r w:rsidRPr="008A0C1C">
        <w:rPr>
          <w:rFonts w:ascii="Times New Roman" w:hAnsi="Times New Roman"/>
          <w:sz w:val="24"/>
          <w:szCs w:val="24"/>
          <w:lang w:val="ru-RU"/>
        </w:rPr>
        <w:t>у како би привукла паж</w:t>
      </w:r>
      <w:r w:rsidRPr="008A0C1C">
        <w:rPr>
          <w:rFonts w:ascii="Times New Roman" w:hAnsi="Times New Roman"/>
          <w:sz w:val="24"/>
          <w:szCs w:val="24"/>
          <w:lang w:val="sr-Cyrl-CS"/>
        </w:rPr>
        <w:t>њ</w:t>
      </w:r>
      <w:r w:rsidRPr="008A0C1C">
        <w:rPr>
          <w:rFonts w:ascii="Times New Roman" w:hAnsi="Times New Roman"/>
          <w:sz w:val="24"/>
          <w:szCs w:val="24"/>
          <w:lang w:val="ru-RU"/>
        </w:rPr>
        <w:t>у на себе, дала обавеште</w:t>
      </w:r>
      <w:r w:rsidRPr="008A0C1C">
        <w:rPr>
          <w:rFonts w:ascii="Times New Roman" w:hAnsi="Times New Roman"/>
          <w:sz w:val="24"/>
          <w:szCs w:val="24"/>
          <w:lang w:val="sr-Cyrl-CS"/>
        </w:rPr>
        <w:t>њ</w:t>
      </w:r>
      <w:r w:rsidRPr="008A0C1C">
        <w:rPr>
          <w:rFonts w:ascii="Times New Roman" w:hAnsi="Times New Roman"/>
          <w:sz w:val="24"/>
          <w:szCs w:val="24"/>
          <w:lang w:val="ru-RU"/>
        </w:rPr>
        <w:t>е о условима у којима се налази и о својој локацији и добила помоћ;</w:t>
      </w:r>
    </w:p>
    <w:p w:rsidR="008A0C1C" w:rsidRPr="008A0C1C" w:rsidRDefault="008A0C1C" w:rsidP="008A0C1C">
      <w:pPr>
        <w:pStyle w:val="PARAGRAF-111"/>
        <w:tabs>
          <w:tab w:val="num" w:pos="1080"/>
        </w:tabs>
        <w:ind w:left="1080" w:hanging="1080"/>
        <w:rPr>
          <w:rFonts w:ascii="Times New Roman" w:hAnsi="Times New Roman"/>
          <w:sz w:val="24"/>
          <w:szCs w:val="24"/>
          <w:lang w:val="ru-RU"/>
        </w:rPr>
      </w:pPr>
      <w:r w:rsidRPr="008A0C1C">
        <w:rPr>
          <w:rFonts w:ascii="Times New Roman" w:hAnsi="Times New Roman"/>
          <w:sz w:val="24"/>
          <w:szCs w:val="24"/>
          <w:lang w:val="ru-RU"/>
        </w:rPr>
        <w:t xml:space="preserve">Ниједна одредба Плана </w:t>
      </w:r>
      <w:r w:rsidR="003D48C1">
        <w:rPr>
          <w:rFonts w:ascii="Times New Roman" w:hAnsi="Times New Roman"/>
          <w:sz w:val="24"/>
          <w:szCs w:val="24"/>
          <w:lang w:val="ru-RU"/>
        </w:rPr>
        <w:t xml:space="preserve">намене </w:t>
      </w:r>
      <w:r w:rsidRPr="008A0C1C">
        <w:rPr>
          <w:rFonts w:ascii="Times New Roman" w:hAnsi="Times New Roman"/>
          <w:sz w:val="24"/>
          <w:szCs w:val="24"/>
          <w:lang w:val="ru-RU"/>
        </w:rPr>
        <w:t xml:space="preserve">не спречава да у изузетним условима описаним  у </w:t>
      </w:r>
      <w:r w:rsidR="00C553E1" w:rsidRPr="00C553E1">
        <w:rPr>
          <w:rFonts w:ascii="Times New Roman" w:hAnsi="Times New Roman"/>
          <w:sz w:val="24"/>
          <w:szCs w:val="24"/>
          <w:lang w:val="ru-RU"/>
        </w:rPr>
        <w:t>тачки 11</w:t>
      </w:r>
      <w:r w:rsidR="00DC46FD">
        <w:rPr>
          <w:rFonts w:ascii="Times New Roman" w:hAnsi="Times New Roman"/>
          <w:sz w:val="24"/>
          <w:szCs w:val="24"/>
          <w:lang w:val="ru-RU"/>
        </w:rPr>
        <w:t>.2.2</w:t>
      </w:r>
      <w:r w:rsidRPr="00C553E1">
        <w:rPr>
          <w:rFonts w:ascii="Times New Roman" w:hAnsi="Times New Roman"/>
          <w:sz w:val="24"/>
          <w:szCs w:val="24"/>
          <w:lang w:val="ru-RU"/>
        </w:rPr>
        <w:t>, станица</w:t>
      </w:r>
      <w:r w:rsidRPr="008A0C1C">
        <w:rPr>
          <w:rFonts w:ascii="Times New Roman" w:hAnsi="Times New Roman"/>
          <w:sz w:val="24"/>
          <w:szCs w:val="24"/>
          <w:lang w:val="ru-RU"/>
        </w:rPr>
        <w:t xml:space="preserve"> која помаже станици у удесу  користи било које средство радио-комуникација које јој је на располага</w:t>
      </w:r>
      <w:r w:rsidRPr="008A0C1C">
        <w:rPr>
          <w:rFonts w:ascii="Times New Roman" w:hAnsi="Times New Roman"/>
          <w:sz w:val="24"/>
          <w:szCs w:val="24"/>
          <w:lang w:val="sr-Cyrl-CS"/>
        </w:rPr>
        <w:t>њ</w:t>
      </w:r>
      <w:r w:rsidR="00F56862">
        <w:rPr>
          <w:rFonts w:ascii="Times New Roman" w:hAnsi="Times New Roman"/>
          <w:sz w:val="24"/>
          <w:szCs w:val="24"/>
          <w:lang w:val="ru-RU"/>
        </w:rPr>
        <w:t>у;</w:t>
      </w:r>
    </w:p>
    <w:p w:rsidR="008A0C1C" w:rsidRPr="003F0457" w:rsidRDefault="005C51E4" w:rsidP="005C51E4">
      <w:pPr>
        <w:pStyle w:val="PARAGRAF-111"/>
        <w:numPr>
          <w:ilvl w:val="0"/>
          <w:numId w:val="0"/>
        </w:numPr>
        <w:ind w:left="1134" w:hanging="1134"/>
        <w:rPr>
          <w:rFonts w:asciiTheme="minorHAnsi" w:hAnsiTheme="minorHAnsi"/>
          <w:sz w:val="24"/>
          <w:szCs w:val="24"/>
        </w:rPr>
      </w:pPr>
      <w:r w:rsidRPr="005C51E4">
        <w:rPr>
          <w:rFonts w:ascii="Times New Roman" w:hAnsi="Times New Roman"/>
          <w:sz w:val="24"/>
          <w:szCs w:val="24"/>
          <w:lang w:val="ru-RU"/>
        </w:rPr>
        <w:t>11</w:t>
      </w:r>
      <w:r w:rsidRPr="005C51E4">
        <w:rPr>
          <w:sz w:val="24"/>
          <w:szCs w:val="24"/>
          <w:lang w:val="sr-Cyrl-CS"/>
        </w:rPr>
        <w:t>.2.4.</w:t>
      </w:r>
      <w:r w:rsidRPr="005C51E4">
        <w:rPr>
          <w:sz w:val="24"/>
          <w:szCs w:val="24"/>
          <w:lang w:val="sr-Cyrl-CS"/>
        </w:rPr>
        <w:tab/>
      </w:r>
      <w:r w:rsidR="008A0C1C" w:rsidRPr="005C51E4">
        <w:rPr>
          <w:sz w:val="24"/>
          <w:szCs w:val="24"/>
          <w:lang w:val="sr-Cyrl-CS"/>
        </w:rPr>
        <w:t xml:space="preserve">Ниједна одредба Плана </w:t>
      </w:r>
      <w:r w:rsidR="003D48C1" w:rsidRPr="005C51E4">
        <w:rPr>
          <w:sz w:val="24"/>
          <w:szCs w:val="24"/>
          <w:lang w:val="sr-Cyrl-CS"/>
        </w:rPr>
        <w:t xml:space="preserve">намене </w:t>
      </w:r>
      <w:r w:rsidR="008A0C1C" w:rsidRPr="005C51E4">
        <w:rPr>
          <w:sz w:val="24"/>
          <w:szCs w:val="24"/>
          <w:lang w:val="sr-Cyrl-CS"/>
        </w:rPr>
        <w:t xml:space="preserve">не спречава </w:t>
      </w:r>
      <w:r w:rsidR="003D48C1" w:rsidRPr="005C51E4">
        <w:rPr>
          <w:sz w:val="24"/>
          <w:szCs w:val="24"/>
          <w:lang w:val="sr-Cyrl-CS"/>
        </w:rPr>
        <w:t xml:space="preserve">органе одбране, безбедности као и службе за хитне интервенције </w:t>
      </w:r>
      <w:r w:rsidR="008A0C1C" w:rsidRPr="005C51E4">
        <w:rPr>
          <w:sz w:val="24"/>
          <w:szCs w:val="24"/>
          <w:lang w:val="sr-Cyrl-CS"/>
        </w:rPr>
        <w:t>да користи средства радио</w:t>
      </w:r>
      <w:r w:rsidR="00E76A59">
        <w:rPr>
          <w:rFonts w:asciiTheme="minorHAnsi" w:hAnsiTheme="minorHAnsi"/>
          <w:sz w:val="24"/>
          <w:szCs w:val="24"/>
        </w:rPr>
        <w:t>-</w:t>
      </w:r>
      <w:r w:rsidR="008A0C1C" w:rsidRPr="005C51E4">
        <w:rPr>
          <w:sz w:val="24"/>
          <w:szCs w:val="24"/>
          <w:lang w:val="sr-Cyrl-CS"/>
        </w:rPr>
        <w:t xml:space="preserve">комуникација која имају или ће имати на употреби, како би обезбедили извршавање задатака, </w:t>
      </w:r>
      <w:r w:rsidR="00BD58BB">
        <w:rPr>
          <w:sz w:val="24"/>
          <w:szCs w:val="24"/>
          <w:lang w:val="sr-Cyrl-CS"/>
        </w:rPr>
        <w:t>за случајеве када је у питању</w:t>
      </w:r>
      <w:r w:rsidR="008A0C1C" w:rsidRPr="005C51E4">
        <w:rPr>
          <w:sz w:val="24"/>
          <w:szCs w:val="24"/>
          <w:lang w:val="sr-Cyrl-CS"/>
        </w:rPr>
        <w:t xml:space="preserve"> </w:t>
      </w:r>
      <w:r w:rsidR="00BD58BB" w:rsidRPr="005C51E4">
        <w:rPr>
          <w:sz w:val="24"/>
          <w:szCs w:val="24"/>
          <w:lang w:val="sr-Cyrl-CS"/>
        </w:rPr>
        <w:t>спољн</w:t>
      </w:r>
      <w:r w:rsidR="00BD58BB">
        <w:rPr>
          <w:sz w:val="24"/>
          <w:szCs w:val="24"/>
          <w:lang w:val="sr-Cyrl-CS"/>
        </w:rPr>
        <w:t>а</w:t>
      </w:r>
      <w:r w:rsidR="00BD58BB" w:rsidRPr="005C51E4">
        <w:rPr>
          <w:sz w:val="24"/>
          <w:szCs w:val="24"/>
          <w:lang w:val="sr-Cyrl-CS"/>
        </w:rPr>
        <w:t xml:space="preserve"> </w:t>
      </w:r>
      <w:r w:rsidR="008A0C1C" w:rsidRPr="005C51E4">
        <w:rPr>
          <w:sz w:val="24"/>
          <w:szCs w:val="24"/>
          <w:lang w:val="sr-Cyrl-CS"/>
        </w:rPr>
        <w:t xml:space="preserve">и </w:t>
      </w:r>
      <w:r w:rsidR="00BD58BB" w:rsidRPr="005C51E4">
        <w:rPr>
          <w:sz w:val="24"/>
          <w:szCs w:val="24"/>
          <w:lang w:val="sr-Cyrl-CS"/>
        </w:rPr>
        <w:t>унутрашњ</w:t>
      </w:r>
      <w:r w:rsidR="00BD58BB">
        <w:rPr>
          <w:sz w:val="24"/>
          <w:szCs w:val="24"/>
          <w:lang w:val="sr-Cyrl-CS"/>
        </w:rPr>
        <w:t>а</w:t>
      </w:r>
      <w:r w:rsidR="00BD58BB" w:rsidRPr="005C51E4">
        <w:rPr>
          <w:sz w:val="24"/>
          <w:szCs w:val="24"/>
          <w:lang w:val="sr-Cyrl-CS"/>
        </w:rPr>
        <w:t xml:space="preserve"> безбедно</w:t>
      </w:r>
      <w:r w:rsidR="00BD58BB">
        <w:rPr>
          <w:sz w:val="24"/>
          <w:szCs w:val="24"/>
          <w:lang w:val="sr-Cyrl-CS"/>
        </w:rPr>
        <w:t>ст</w:t>
      </w:r>
      <w:r w:rsidR="00BD58BB" w:rsidRPr="005C51E4">
        <w:rPr>
          <w:sz w:val="24"/>
          <w:szCs w:val="24"/>
          <w:lang w:val="sr-Cyrl-CS"/>
        </w:rPr>
        <w:t xml:space="preserve"> </w:t>
      </w:r>
      <w:r w:rsidR="00F56862" w:rsidRPr="005C51E4">
        <w:rPr>
          <w:sz w:val="24"/>
          <w:szCs w:val="24"/>
          <w:lang w:val="sr-Cyrl-CS"/>
        </w:rPr>
        <w:t xml:space="preserve">и </w:t>
      </w:r>
      <w:r w:rsidR="00BD58BB" w:rsidRPr="005C51E4">
        <w:rPr>
          <w:sz w:val="24"/>
          <w:szCs w:val="24"/>
          <w:lang w:val="sr-Cyrl-CS"/>
        </w:rPr>
        <w:t>одбран</w:t>
      </w:r>
      <w:r w:rsidR="00BD58BB">
        <w:rPr>
          <w:sz w:val="24"/>
          <w:szCs w:val="24"/>
          <w:lang w:val="sr-Cyrl-CS"/>
        </w:rPr>
        <w:t>а</w:t>
      </w:r>
      <w:r w:rsidR="00BD58BB" w:rsidRPr="005C51E4">
        <w:rPr>
          <w:sz w:val="24"/>
          <w:szCs w:val="24"/>
          <w:lang w:val="sr-Cyrl-CS"/>
        </w:rPr>
        <w:t xml:space="preserve"> </w:t>
      </w:r>
      <w:r w:rsidR="00F56862" w:rsidRPr="005C51E4">
        <w:rPr>
          <w:sz w:val="24"/>
          <w:szCs w:val="24"/>
          <w:lang w:val="sr-Cyrl-CS"/>
        </w:rPr>
        <w:t>земље</w:t>
      </w:r>
      <w:r w:rsidR="003F0457">
        <w:rPr>
          <w:rFonts w:asciiTheme="minorHAnsi" w:hAnsiTheme="minorHAnsi"/>
          <w:sz w:val="24"/>
          <w:szCs w:val="24"/>
        </w:rPr>
        <w:t>.</w:t>
      </w:r>
    </w:p>
    <w:p w:rsidR="008A0C1C" w:rsidRPr="008A0C1C" w:rsidRDefault="008A0C1C" w:rsidP="008A0C1C">
      <w:pPr>
        <w:pStyle w:val="PARAGRAF"/>
        <w:numPr>
          <w:ilvl w:val="0"/>
          <w:numId w:val="0"/>
        </w:numPr>
        <w:rPr>
          <w:rFonts w:ascii="Times New Roman" w:hAnsi="Times New Roman"/>
          <w:sz w:val="24"/>
          <w:szCs w:val="24"/>
          <w:lang w:val="ru-RU"/>
        </w:rPr>
      </w:pPr>
    </w:p>
    <w:p w:rsidR="008A0C1C" w:rsidRPr="008A0C1C" w:rsidRDefault="008A0C1C" w:rsidP="008A0C1C">
      <w:pPr>
        <w:pStyle w:val="PARAGRAF"/>
        <w:numPr>
          <w:ilvl w:val="0"/>
          <w:numId w:val="0"/>
        </w:numPr>
        <w:rPr>
          <w:rFonts w:ascii="Times New Roman" w:hAnsi="Times New Roman"/>
          <w:sz w:val="24"/>
          <w:szCs w:val="24"/>
          <w:lang w:val="ru-RU"/>
        </w:rPr>
      </w:pPr>
    </w:p>
    <w:p w:rsidR="008A0C1C" w:rsidRPr="008A0C1C" w:rsidRDefault="008A0C1C" w:rsidP="008A0C1C">
      <w:pPr>
        <w:pStyle w:val="PARAGRAF"/>
        <w:rPr>
          <w:rFonts w:ascii="Times New Roman" w:hAnsi="Times New Roman"/>
          <w:sz w:val="24"/>
          <w:szCs w:val="24"/>
          <w:lang w:val="ru-RU"/>
        </w:rPr>
      </w:pPr>
      <w:r w:rsidRPr="008A0C1C">
        <w:rPr>
          <w:rFonts w:ascii="Times New Roman" w:hAnsi="Times New Roman"/>
          <w:sz w:val="24"/>
          <w:szCs w:val="24"/>
          <w:lang w:val="ru-RU"/>
        </w:rPr>
        <w:t>Намена фреквенцијских опсега: делатност</w:t>
      </w:r>
      <w:r w:rsidR="00AD2603">
        <w:rPr>
          <w:rFonts w:ascii="Times New Roman" w:hAnsi="Times New Roman"/>
          <w:sz w:val="24"/>
          <w:szCs w:val="24"/>
          <w:lang w:val="ru-RU"/>
        </w:rPr>
        <w:t xml:space="preserve"> </w:t>
      </w:r>
      <w:r w:rsidRPr="008A0C1C">
        <w:rPr>
          <w:rFonts w:ascii="Times New Roman" w:hAnsi="Times New Roman"/>
          <w:sz w:val="24"/>
          <w:szCs w:val="24"/>
          <w:lang w:val="ru-RU"/>
        </w:rPr>
        <w:t>-</w:t>
      </w:r>
      <w:r w:rsidRPr="008A0C1C">
        <w:rPr>
          <w:rFonts w:ascii="Times New Roman" w:hAnsi="Times New Roman"/>
          <w:sz w:val="24"/>
          <w:szCs w:val="24"/>
          <w:lang w:val="sr-Cyrl-CS"/>
        </w:rPr>
        <w:t xml:space="preserve"> коришћење</w:t>
      </w:r>
    </w:p>
    <w:p w:rsidR="008A0C1C" w:rsidRPr="008A0C1C" w:rsidRDefault="008A0C1C" w:rsidP="008A0C1C">
      <w:pPr>
        <w:pStyle w:val="PARAGRAF-1"/>
        <w:ind w:left="1314"/>
        <w:rPr>
          <w:rFonts w:ascii="Times New Roman" w:hAnsi="Times New Roman"/>
          <w:sz w:val="24"/>
          <w:szCs w:val="24"/>
        </w:rPr>
      </w:pPr>
      <w:r w:rsidRPr="008A0C1C">
        <w:rPr>
          <w:rFonts w:ascii="Times New Roman" w:hAnsi="Times New Roman"/>
          <w:sz w:val="24"/>
          <w:szCs w:val="24"/>
        </w:rPr>
        <w:t>Опште одредбе</w:t>
      </w:r>
    </w:p>
    <w:p w:rsidR="00521832" w:rsidRPr="00521832" w:rsidRDefault="00D07592" w:rsidP="008A0C1C">
      <w:pPr>
        <w:pStyle w:val="PARAGRAF-111"/>
        <w:tabs>
          <w:tab w:val="num" w:pos="1080"/>
        </w:tabs>
        <w:ind w:left="1080" w:hanging="1080"/>
        <w:rPr>
          <w:rFonts w:ascii="Times New Roman" w:hAnsi="Times New Roman"/>
          <w:sz w:val="24"/>
          <w:szCs w:val="24"/>
        </w:rPr>
      </w:pPr>
      <w:r>
        <w:rPr>
          <w:rFonts w:ascii="Times New Roman" w:hAnsi="Times New Roman"/>
          <w:sz w:val="24"/>
          <w:szCs w:val="24"/>
        </w:rPr>
        <w:t>Називи делатности наведени</w:t>
      </w:r>
      <w:r w:rsidR="008A0C1C" w:rsidRPr="00521832">
        <w:rPr>
          <w:rFonts w:ascii="Times New Roman" w:hAnsi="Times New Roman"/>
          <w:sz w:val="24"/>
          <w:szCs w:val="24"/>
        </w:rPr>
        <w:t xml:space="preserve"> у </w:t>
      </w:r>
      <w:r>
        <w:rPr>
          <w:rFonts w:ascii="Times New Roman" w:hAnsi="Times New Roman"/>
          <w:sz w:val="24"/>
          <w:szCs w:val="24"/>
        </w:rPr>
        <w:t>П</w:t>
      </w:r>
      <w:r w:rsidR="008A0C1C" w:rsidRPr="00521832">
        <w:rPr>
          <w:rFonts w:ascii="Times New Roman" w:hAnsi="Times New Roman"/>
          <w:sz w:val="24"/>
          <w:szCs w:val="24"/>
        </w:rPr>
        <w:t>лану</w:t>
      </w:r>
      <w:r>
        <w:rPr>
          <w:rFonts w:ascii="Times New Roman" w:hAnsi="Times New Roman"/>
          <w:sz w:val="24"/>
          <w:szCs w:val="24"/>
        </w:rPr>
        <w:t xml:space="preserve"> намене</w:t>
      </w:r>
      <w:r w:rsidR="008A0C1C" w:rsidRPr="00521832">
        <w:rPr>
          <w:rFonts w:ascii="Times New Roman" w:hAnsi="Times New Roman"/>
          <w:sz w:val="24"/>
          <w:szCs w:val="24"/>
        </w:rPr>
        <w:t xml:space="preserve"> су у</w:t>
      </w:r>
      <w:r w:rsidR="00521832" w:rsidRPr="00521832">
        <w:rPr>
          <w:rFonts w:ascii="Times New Roman" w:hAnsi="Times New Roman"/>
          <w:sz w:val="24"/>
          <w:szCs w:val="24"/>
        </w:rPr>
        <w:t xml:space="preserve"> складу са терм</w:t>
      </w:r>
      <w:r w:rsidR="00F56862">
        <w:rPr>
          <w:rFonts w:ascii="Times New Roman" w:hAnsi="Times New Roman"/>
          <w:sz w:val="24"/>
          <w:szCs w:val="24"/>
        </w:rPr>
        <w:t>инима који су у општој употреби</w:t>
      </w:r>
      <w:r w:rsidR="00521832" w:rsidRPr="00521832">
        <w:rPr>
          <w:rFonts w:ascii="Times New Roman" w:hAnsi="Times New Roman"/>
          <w:sz w:val="24"/>
          <w:szCs w:val="24"/>
        </w:rPr>
        <w:t xml:space="preserve"> </w:t>
      </w:r>
      <w:r w:rsidR="008A0C1C" w:rsidRPr="00521832">
        <w:rPr>
          <w:rFonts w:ascii="Times New Roman" w:hAnsi="Times New Roman"/>
          <w:sz w:val="24"/>
          <w:szCs w:val="24"/>
        </w:rPr>
        <w:t>(нпр.</w:t>
      </w:r>
      <w:r w:rsidR="009E50D9" w:rsidRPr="009E50D9">
        <w:rPr>
          <w:rFonts w:ascii="Times New Roman" w:hAnsi="Times New Roman"/>
          <w:sz w:val="24"/>
          <w:szCs w:val="24"/>
        </w:rPr>
        <w:t xml:space="preserve"> </w:t>
      </w:r>
      <w:r w:rsidR="009E50D9">
        <w:rPr>
          <w:rFonts w:ascii="Times New Roman" w:hAnsi="Times New Roman"/>
          <w:sz w:val="24"/>
          <w:szCs w:val="24"/>
        </w:rPr>
        <w:t>„</w:t>
      </w:r>
      <w:r w:rsidR="008A0C1C" w:rsidRPr="00521832">
        <w:rPr>
          <w:rFonts w:ascii="Times New Roman" w:hAnsi="Times New Roman"/>
          <w:sz w:val="24"/>
          <w:szCs w:val="24"/>
        </w:rPr>
        <w:t xml:space="preserve"> </w:t>
      </w:r>
      <w:r w:rsidR="00785E5B">
        <w:rPr>
          <w:rFonts w:ascii="Times New Roman" w:hAnsi="Times New Roman"/>
          <w:sz w:val="24"/>
          <w:szCs w:val="24"/>
        </w:rPr>
        <w:t>Ваздушни</w:t>
      </w:r>
      <w:r w:rsidR="008A0C1C" w:rsidRPr="00521832">
        <w:rPr>
          <w:rFonts w:ascii="Times New Roman" w:hAnsi="Times New Roman"/>
          <w:sz w:val="24"/>
          <w:szCs w:val="24"/>
        </w:rPr>
        <w:t xml:space="preserve"> саобраћај</w:t>
      </w:r>
      <w:r w:rsidR="00AD2603">
        <w:rPr>
          <w:rFonts w:ascii="Times New Roman" w:hAnsi="Times New Roman"/>
          <w:sz w:val="24"/>
          <w:szCs w:val="24"/>
        </w:rPr>
        <w:t>“</w:t>
      </w:r>
      <w:r w:rsidR="008A0C1C" w:rsidRPr="00521832">
        <w:rPr>
          <w:rFonts w:ascii="Times New Roman" w:hAnsi="Times New Roman"/>
          <w:sz w:val="24"/>
          <w:szCs w:val="24"/>
        </w:rPr>
        <w:t xml:space="preserve"> или </w:t>
      </w:r>
      <w:r w:rsidR="009E50D9">
        <w:rPr>
          <w:rFonts w:ascii="Times New Roman" w:hAnsi="Times New Roman"/>
          <w:sz w:val="24"/>
          <w:szCs w:val="24"/>
        </w:rPr>
        <w:t>„</w:t>
      </w:r>
      <w:r w:rsidR="008A0C1C" w:rsidRPr="00521832">
        <w:rPr>
          <w:rFonts w:ascii="Times New Roman" w:hAnsi="Times New Roman"/>
          <w:sz w:val="24"/>
          <w:szCs w:val="24"/>
        </w:rPr>
        <w:t>Е</w:t>
      </w:r>
      <w:r w:rsidR="00521832" w:rsidRPr="00521832">
        <w:rPr>
          <w:rFonts w:ascii="Times New Roman" w:hAnsi="Times New Roman"/>
          <w:sz w:val="24"/>
          <w:szCs w:val="24"/>
        </w:rPr>
        <w:t>лектропривреда</w:t>
      </w:r>
      <w:r w:rsidR="00AD2603">
        <w:rPr>
          <w:rFonts w:ascii="Times New Roman" w:hAnsi="Times New Roman"/>
          <w:sz w:val="24"/>
          <w:szCs w:val="24"/>
        </w:rPr>
        <w:t>“</w:t>
      </w:r>
      <w:r w:rsidR="00F56862">
        <w:rPr>
          <w:rFonts w:ascii="Times New Roman" w:hAnsi="Times New Roman"/>
          <w:sz w:val="24"/>
          <w:szCs w:val="24"/>
        </w:rPr>
        <w:t>)</w:t>
      </w:r>
      <w:r w:rsidR="00F56862">
        <w:rPr>
          <w:rFonts w:ascii="Times New Roman" w:hAnsi="Times New Roman"/>
          <w:sz w:val="24"/>
          <w:szCs w:val="24"/>
          <w:lang w:val="sr-Cyrl-CS"/>
        </w:rPr>
        <w:t>;</w:t>
      </w:r>
      <w:r w:rsidR="008A0C1C" w:rsidRPr="00521832">
        <w:rPr>
          <w:rFonts w:ascii="Times New Roman" w:hAnsi="Times New Roman"/>
          <w:sz w:val="24"/>
          <w:szCs w:val="24"/>
        </w:rPr>
        <w:t xml:space="preserve"> </w:t>
      </w:r>
    </w:p>
    <w:p w:rsidR="0013361A" w:rsidRPr="006826D7" w:rsidRDefault="008A0C1C" w:rsidP="008A0C1C">
      <w:pPr>
        <w:pStyle w:val="PARAGRAF-111"/>
        <w:tabs>
          <w:tab w:val="num" w:pos="1080"/>
        </w:tabs>
        <w:ind w:left="1080"/>
        <w:rPr>
          <w:rFonts w:ascii="Times New Roman" w:hAnsi="Times New Roman"/>
          <w:sz w:val="24"/>
          <w:szCs w:val="24"/>
          <w:lang w:val="sr-Cyrl-CS"/>
        </w:rPr>
      </w:pPr>
      <w:r w:rsidRPr="006826D7">
        <w:rPr>
          <w:rFonts w:ascii="Times New Roman" w:hAnsi="Times New Roman"/>
          <w:sz w:val="24"/>
          <w:szCs w:val="24"/>
          <w:lang w:val="sr-Cyrl-CS"/>
        </w:rPr>
        <w:t xml:space="preserve">Појам </w:t>
      </w:r>
      <w:r w:rsidR="001C2FBC">
        <w:rPr>
          <w:rFonts w:ascii="Times New Roman" w:hAnsi="Times New Roman"/>
          <w:sz w:val="24"/>
          <w:szCs w:val="24"/>
        </w:rPr>
        <w:t>„</w:t>
      </w:r>
      <w:r w:rsidRPr="006826D7">
        <w:rPr>
          <w:rFonts w:ascii="Times New Roman" w:hAnsi="Times New Roman"/>
          <w:sz w:val="24"/>
          <w:szCs w:val="24"/>
          <w:lang w:val="sr-Cyrl-CS"/>
        </w:rPr>
        <w:t>Све делатности</w:t>
      </w:r>
      <w:r w:rsidR="001C2FBC">
        <w:rPr>
          <w:rFonts w:ascii="Times New Roman" w:hAnsi="Times New Roman"/>
          <w:sz w:val="24"/>
          <w:szCs w:val="24"/>
        </w:rPr>
        <w:t>“</w:t>
      </w:r>
      <w:r w:rsidRPr="006826D7">
        <w:rPr>
          <w:rFonts w:ascii="Times New Roman" w:hAnsi="Times New Roman"/>
          <w:sz w:val="24"/>
          <w:szCs w:val="24"/>
          <w:lang w:val="sr-Cyrl-CS"/>
        </w:rPr>
        <w:t xml:space="preserve"> означава да је односни радио-фреквенцијски опсег наме</w:t>
      </w:r>
      <w:r w:rsidRPr="0013361A">
        <w:rPr>
          <w:rFonts w:ascii="Times New Roman" w:hAnsi="Times New Roman"/>
          <w:sz w:val="24"/>
          <w:szCs w:val="24"/>
          <w:lang w:val="sr-Cyrl-CS"/>
        </w:rPr>
        <w:t>њ</w:t>
      </w:r>
      <w:r w:rsidRPr="006826D7">
        <w:rPr>
          <w:rFonts w:ascii="Times New Roman" w:hAnsi="Times New Roman"/>
          <w:sz w:val="24"/>
          <w:szCs w:val="24"/>
          <w:lang w:val="sr-Cyrl-CS"/>
        </w:rPr>
        <w:t xml:space="preserve">ен, за кориснике било које делатности изузев </w:t>
      </w:r>
      <w:r w:rsidR="0013361A" w:rsidRPr="0013361A">
        <w:rPr>
          <w:rFonts w:ascii="Times New Roman" w:hAnsi="Times New Roman"/>
          <w:sz w:val="24"/>
          <w:szCs w:val="24"/>
          <w:lang w:val="sr-Cyrl-CS"/>
        </w:rPr>
        <w:t>органа одбране, безбедности као и</w:t>
      </w:r>
      <w:r w:rsidR="00E1161F">
        <w:rPr>
          <w:rFonts w:ascii="Times New Roman" w:hAnsi="Times New Roman"/>
          <w:sz w:val="24"/>
          <w:szCs w:val="24"/>
          <w:lang w:val="sr-Cyrl-CS"/>
        </w:rPr>
        <w:t xml:space="preserve"> служби</w:t>
      </w:r>
      <w:r w:rsidR="0013361A" w:rsidRPr="0013361A">
        <w:rPr>
          <w:rFonts w:ascii="Times New Roman" w:hAnsi="Times New Roman"/>
          <w:sz w:val="24"/>
          <w:szCs w:val="24"/>
          <w:lang w:val="sr-Cyrl-CS"/>
        </w:rPr>
        <w:t xml:space="preserve"> за хитне</w:t>
      </w:r>
      <w:r w:rsidR="001F29ED" w:rsidRPr="0013361A">
        <w:rPr>
          <w:rFonts w:ascii="Times New Roman" w:hAnsi="Times New Roman"/>
          <w:sz w:val="24"/>
          <w:szCs w:val="24"/>
          <w:lang w:val="sr-Cyrl-CS"/>
        </w:rPr>
        <w:t xml:space="preserve"> инте</w:t>
      </w:r>
      <w:r w:rsidR="00F56862">
        <w:rPr>
          <w:rFonts w:ascii="Times New Roman" w:hAnsi="Times New Roman"/>
          <w:sz w:val="24"/>
          <w:szCs w:val="24"/>
          <w:lang w:val="sr-Cyrl-CS"/>
        </w:rPr>
        <w:t>рвенције</w:t>
      </w:r>
      <w:r w:rsidR="007255B5">
        <w:rPr>
          <w:rFonts w:ascii="Times New Roman" w:hAnsi="Times New Roman"/>
          <w:sz w:val="24"/>
          <w:szCs w:val="24"/>
          <w:lang w:val="sr-Cyrl-CS"/>
        </w:rPr>
        <w:t>.</w:t>
      </w:r>
    </w:p>
    <w:p w:rsidR="008A0C1C" w:rsidRPr="008A0C1C" w:rsidRDefault="008A0C1C" w:rsidP="008A0C1C">
      <w:pPr>
        <w:pStyle w:val="STAV"/>
        <w:ind w:left="2154"/>
        <w:rPr>
          <w:rFonts w:ascii="Times New Roman" w:hAnsi="Times New Roman"/>
          <w:sz w:val="24"/>
          <w:szCs w:val="24"/>
          <w:lang w:val="ru-RU"/>
        </w:rPr>
      </w:pPr>
    </w:p>
    <w:p w:rsidR="008A0C1C" w:rsidRPr="008A0C1C" w:rsidRDefault="00697917" w:rsidP="008A0C1C">
      <w:pPr>
        <w:pStyle w:val="PARAGRAF"/>
        <w:rPr>
          <w:rFonts w:ascii="Times New Roman" w:hAnsi="Times New Roman"/>
          <w:sz w:val="24"/>
          <w:szCs w:val="24"/>
          <w:lang w:val="ru-RU"/>
        </w:rPr>
      </w:pPr>
      <w:r w:rsidRPr="008A0C1C">
        <w:rPr>
          <w:rFonts w:ascii="Times New Roman" w:hAnsi="Times New Roman"/>
          <w:sz w:val="24"/>
          <w:szCs w:val="24"/>
        </w:rPr>
        <w:fldChar w:fldCharType="begin"/>
      </w:r>
      <w:r w:rsidR="008A0C1C" w:rsidRPr="008A0C1C">
        <w:rPr>
          <w:rFonts w:ascii="Times New Roman" w:hAnsi="Times New Roman"/>
          <w:sz w:val="24"/>
          <w:szCs w:val="24"/>
        </w:rPr>
        <w:instrText>PRIVATE</w:instrText>
      </w:r>
      <w:r w:rsidR="008A0C1C" w:rsidRPr="008A0C1C">
        <w:rPr>
          <w:rFonts w:ascii="Times New Roman" w:hAnsi="Times New Roman"/>
          <w:sz w:val="24"/>
          <w:szCs w:val="24"/>
          <w:lang w:val="ru-RU"/>
        </w:rPr>
        <w:instrText xml:space="preserve"> </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t>Номенклатура радио-фреквенцијских опсега и таласних дужина</w:t>
      </w:r>
      <w:r w:rsidRPr="008A0C1C">
        <w:rPr>
          <w:rFonts w:ascii="Times New Roman" w:hAnsi="Times New Roman"/>
          <w:sz w:val="24"/>
          <w:szCs w:val="24"/>
        </w:rPr>
        <w:fldChar w:fldCharType="begin"/>
      </w:r>
      <w:r w:rsidR="008A0C1C" w:rsidRPr="008A0C1C">
        <w:rPr>
          <w:rFonts w:ascii="Times New Roman" w:hAnsi="Times New Roman"/>
          <w:sz w:val="24"/>
          <w:szCs w:val="24"/>
        </w:rPr>
        <w:instrText>tc</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l</w:instrText>
      </w:r>
      <w:r w:rsidR="008A0C1C" w:rsidRPr="008A0C1C">
        <w:rPr>
          <w:rFonts w:ascii="Times New Roman" w:hAnsi="Times New Roman"/>
          <w:sz w:val="24"/>
          <w:szCs w:val="24"/>
          <w:lang w:val="ru-RU"/>
        </w:rPr>
        <w:instrText xml:space="preserve"> 2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level</w:instrText>
      </w:r>
      <w:r w:rsidR="008A0C1C" w:rsidRPr="008A0C1C">
        <w:rPr>
          <w:rFonts w:ascii="Times New Roman" w:hAnsi="Times New Roman"/>
          <w:sz w:val="24"/>
          <w:szCs w:val="24"/>
          <w:lang w:val="ru-RU"/>
        </w:rPr>
        <w:instrText>1 \</w:instrText>
      </w:r>
      <w:r w:rsidR="008A0C1C" w:rsidRPr="008A0C1C">
        <w:rPr>
          <w:rFonts w:ascii="Times New Roman" w:hAnsi="Times New Roman"/>
          <w:sz w:val="24"/>
          <w:szCs w:val="24"/>
        </w:rPr>
        <w:instrText>r</w:instrText>
      </w:r>
      <w:r w:rsidR="008A0C1C" w:rsidRPr="008A0C1C">
        <w:rPr>
          <w:rFonts w:ascii="Times New Roman" w:hAnsi="Times New Roman"/>
          <w:sz w:val="24"/>
          <w:szCs w:val="24"/>
          <w:lang w:val="ru-RU"/>
        </w:rPr>
        <w:instrText>5 \*</w:instrText>
      </w:r>
      <w:r w:rsidR="008A0C1C" w:rsidRPr="008A0C1C">
        <w:rPr>
          <w:rFonts w:ascii="Times New Roman" w:hAnsi="Times New Roman"/>
          <w:sz w:val="24"/>
          <w:szCs w:val="24"/>
        </w:rPr>
        <w:instrText>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5</w:instrText>
      </w:r>
      <w:r w:rsidRPr="008A0C1C">
        <w:rPr>
          <w:rFonts w:ascii="Times New Roman" w:hAnsi="Times New Roman"/>
          <w:sz w:val="24"/>
          <w:szCs w:val="24"/>
        </w:rPr>
        <w:fldChar w:fldCharType="end"/>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lang w:val="ru-RU"/>
        </w:rPr>
        <w:tab/>
      </w:r>
      <w:r w:rsidR="008A0C1C" w:rsidRPr="008A0C1C">
        <w:rPr>
          <w:rFonts w:ascii="Times New Roman" w:hAnsi="Times New Roman"/>
          <w:sz w:val="24"/>
          <w:szCs w:val="24"/>
        </w:rPr>
        <w:instrText>Nomenklatura</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radio</w:instrText>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rPr>
        <w:instrText>frekvencijskih</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opsega</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i</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talasnih</w:instrText>
      </w:r>
      <w:r w:rsidR="008A0C1C" w:rsidRPr="008A0C1C">
        <w:rPr>
          <w:rFonts w:ascii="Times New Roman" w:hAnsi="Times New Roman"/>
          <w:sz w:val="24"/>
          <w:szCs w:val="24"/>
          <w:lang w:val="ru-RU"/>
        </w:rPr>
        <w:instrText xml:space="preserve"> </w:instrText>
      </w:r>
      <w:r w:rsidR="008A0C1C" w:rsidRPr="008A0C1C">
        <w:rPr>
          <w:rFonts w:ascii="Times New Roman" w:hAnsi="Times New Roman"/>
          <w:sz w:val="24"/>
          <w:szCs w:val="24"/>
        </w:rPr>
        <w:instrText>du</w:instrText>
      </w:r>
      <w:r w:rsidR="008A0C1C" w:rsidRPr="008A0C1C">
        <w:rPr>
          <w:rFonts w:ascii="Times New Roman" w:hAnsi="Times New Roman"/>
          <w:sz w:val="24"/>
          <w:szCs w:val="24"/>
          <w:lang w:val="ru-RU"/>
        </w:rPr>
        <w:instrText>`</w:instrText>
      </w:r>
      <w:r w:rsidR="008A0C1C" w:rsidRPr="008A0C1C">
        <w:rPr>
          <w:rFonts w:ascii="Times New Roman" w:hAnsi="Times New Roman"/>
          <w:sz w:val="24"/>
          <w:szCs w:val="24"/>
        </w:rPr>
        <w:instrText>ina</w:instrText>
      </w:r>
      <w:r w:rsidR="008A0C1C" w:rsidRPr="008A0C1C">
        <w:rPr>
          <w:rFonts w:ascii="Times New Roman" w:hAnsi="Times New Roman"/>
          <w:sz w:val="24"/>
          <w:szCs w:val="24"/>
          <w:lang w:val="ru-RU"/>
        </w:rPr>
        <w:instrText>"</w:instrText>
      </w:r>
      <w:r w:rsidRPr="008A0C1C">
        <w:rPr>
          <w:rFonts w:ascii="Times New Roman" w:hAnsi="Times New Roman"/>
          <w:sz w:val="24"/>
          <w:szCs w:val="24"/>
        </w:rPr>
        <w:fldChar w:fldCharType="end"/>
      </w:r>
    </w:p>
    <w:p w:rsidR="008A0C1C" w:rsidRDefault="008A0C1C" w:rsidP="00C0599F">
      <w:pPr>
        <w:pStyle w:val="PARAGRAF-1"/>
        <w:numPr>
          <w:ilvl w:val="0"/>
          <w:numId w:val="0"/>
        </w:numPr>
        <w:ind w:left="1134"/>
        <w:rPr>
          <w:rFonts w:ascii="Times New Roman" w:hAnsi="Times New Roman"/>
          <w:sz w:val="24"/>
          <w:szCs w:val="24"/>
          <w:lang w:val="ru-RU"/>
        </w:rPr>
      </w:pPr>
      <w:r w:rsidRPr="000004F6">
        <w:rPr>
          <w:rFonts w:ascii="Times New Roman" w:hAnsi="Times New Roman"/>
          <w:sz w:val="24"/>
          <w:szCs w:val="24"/>
          <w:lang w:val="ru-RU"/>
        </w:rPr>
        <w:t>У Плану</w:t>
      </w:r>
      <w:r w:rsidR="00B96FD5">
        <w:rPr>
          <w:rFonts w:ascii="Times New Roman" w:hAnsi="Times New Roman"/>
          <w:sz w:val="24"/>
          <w:szCs w:val="24"/>
          <w:lang w:val="ru-RU"/>
        </w:rPr>
        <w:t xml:space="preserve"> намене</w:t>
      </w:r>
      <w:r w:rsidR="007255B5">
        <w:rPr>
          <w:rFonts w:ascii="Times New Roman" w:hAnsi="Times New Roman"/>
          <w:sz w:val="24"/>
          <w:szCs w:val="24"/>
          <w:lang w:val="ru-RU"/>
        </w:rPr>
        <w:t>,</w:t>
      </w:r>
      <w:r w:rsidRPr="000004F6">
        <w:rPr>
          <w:rFonts w:ascii="Times New Roman" w:hAnsi="Times New Roman"/>
          <w:sz w:val="24"/>
          <w:szCs w:val="24"/>
          <w:lang w:val="ru-RU"/>
        </w:rPr>
        <w:t xml:space="preserve"> радио-фреквенцијски опсези и таласне дужине су означене у складу са Правилником.</w:t>
      </w:r>
    </w:p>
    <w:p w:rsidR="00F56862" w:rsidRPr="000004F6" w:rsidRDefault="00F56862" w:rsidP="00C0599F">
      <w:pPr>
        <w:pStyle w:val="PARAGRAF-1"/>
        <w:numPr>
          <w:ilvl w:val="0"/>
          <w:numId w:val="0"/>
        </w:numPr>
        <w:ind w:left="1134"/>
        <w:rPr>
          <w:rFonts w:ascii="Times New Roman" w:hAnsi="Times New Roman"/>
          <w:sz w:val="24"/>
          <w:szCs w:val="24"/>
          <w:lang w:val="ru-RU"/>
        </w:rPr>
      </w:pPr>
    </w:p>
    <w:p w:rsidR="000004F6" w:rsidRPr="006826D7" w:rsidRDefault="000004F6" w:rsidP="000004F6">
      <w:pPr>
        <w:pStyle w:val="PARAGRAF-I"/>
        <w:numPr>
          <w:ilvl w:val="0"/>
          <w:numId w:val="0"/>
        </w:numPr>
        <w:ind w:left="1134"/>
        <w:rPr>
          <w:rFonts w:ascii="Times New Roman" w:hAnsi="Times New Roman"/>
          <w:b w:val="0"/>
          <w:sz w:val="24"/>
          <w:szCs w:val="24"/>
          <w:lang w:val="ru-RU"/>
        </w:rPr>
      </w:pPr>
      <w:r w:rsidRPr="006826D7">
        <w:rPr>
          <w:rFonts w:ascii="Times New Roman" w:hAnsi="Times New Roman"/>
          <w:b w:val="0"/>
          <w:sz w:val="24"/>
          <w:szCs w:val="24"/>
          <w:lang w:val="ru-RU"/>
        </w:rPr>
        <w:t xml:space="preserve">Радио-фреквенцијски спектар је подељен у девет фреквенцијских опсега који су означени растућим целим бројевима сагласно следећој табели. Како је јединица фреквенције </w:t>
      </w:r>
      <w:r w:rsidRPr="000004F6">
        <w:rPr>
          <w:rFonts w:ascii="Times New Roman" w:hAnsi="Times New Roman"/>
          <w:b w:val="0"/>
          <w:sz w:val="24"/>
          <w:szCs w:val="24"/>
        </w:rPr>
        <w:t>Hertz</w:t>
      </w:r>
      <w:r w:rsidR="00C0599F">
        <w:rPr>
          <w:rFonts w:ascii="Times New Roman" w:hAnsi="Times New Roman"/>
          <w:b w:val="0"/>
          <w:sz w:val="24"/>
          <w:szCs w:val="24"/>
          <w:lang w:val="sr-Cyrl-CS"/>
        </w:rPr>
        <w:t xml:space="preserve"> </w:t>
      </w:r>
      <w:r w:rsidRPr="000004F6">
        <w:rPr>
          <w:rFonts w:ascii="Times New Roman" w:hAnsi="Times New Roman"/>
          <w:b w:val="0"/>
          <w:sz w:val="24"/>
          <w:szCs w:val="24"/>
          <w:lang w:val="sr-Cyrl-CS"/>
        </w:rPr>
        <w:t>(</w:t>
      </w:r>
      <w:r w:rsidRPr="000004F6">
        <w:rPr>
          <w:rFonts w:ascii="Times New Roman" w:hAnsi="Times New Roman"/>
          <w:b w:val="0"/>
          <w:sz w:val="24"/>
          <w:szCs w:val="24"/>
          <w:lang w:val="sr-Latn-CS"/>
        </w:rPr>
        <w:t>Hz)</w:t>
      </w:r>
      <w:r w:rsidR="00C0599F">
        <w:rPr>
          <w:rFonts w:ascii="Times New Roman" w:hAnsi="Times New Roman"/>
          <w:b w:val="0"/>
          <w:sz w:val="24"/>
          <w:szCs w:val="24"/>
          <w:lang w:val="sr-Cyrl-CS"/>
        </w:rPr>
        <w:t>,</w:t>
      </w:r>
      <w:r w:rsidRPr="006826D7">
        <w:rPr>
          <w:rFonts w:ascii="Times New Roman" w:hAnsi="Times New Roman"/>
          <w:b w:val="0"/>
          <w:sz w:val="24"/>
          <w:szCs w:val="24"/>
          <w:lang w:val="ru-RU"/>
        </w:rPr>
        <w:t xml:space="preserve">  фреквенције се изражавају у:</w:t>
      </w:r>
    </w:p>
    <w:p w:rsidR="000004F6" w:rsidRPr="006826D7" w:rsidRDefault="000004F6" w:rsidP="00C0599F">
      <w:pPr>
        <w:pStyle w:val="PARAGRAF-I"/>
        <w:numPr>
          <w:ilvl w:val="0"/>
          <w:numId w:val="0"/>
        </w:numPr>
        <w:spacing w:before="120"/>
        <w:ind w:left="1440"/>
        <w:rPr>
          <w:rFonts w:ascii="Times New Roman" w:hAnsi="Times New Roman"/>
          <w:b w:val="0"/>
          <w:sz w:val="24"/>
          <w:szCs w:val="24"/>
          <w:lang w:val="ru-RU"/>
        </w:rPr>
      </w:pPr>
      <w:r w:rsidRPr="006826D7">
        <w:rPr>
          <w:rFonts w:ascii="Times New Roman" w:hAnsi="Times New Roman"/>
          <w:b w:val="0"/>
          <w:sz w:val="24"/>
          <w:szCs w:val="24"/>
          <w:lang w:val="ru-RU"/>
        </w:rPr>
        <w:t>- килохерцима (</w:t>
      </w:r>
      <w:r w:rsidRPr="000004F6">
        <w:rPr>
          <w:rFonts w:ascii="Times New Roman" w:hAnsi="Times New Roman"/>
          <w:b w:val="0"/>
          <w:sz w:val="24"/>
          <w:szCs w:val="24"/>
        </w:rPr>
        <w:t>kHz</w:t>
      </w:r>
      <w:r w:rsidRPr="006826D7">
        <w:rPr>
          <w:rFonts w:ascii="Times New Roman" w:hAnsi="Times New Roman"/>
          <w:b w:val="0"/>
          <w:sz w:val="24"/>
          <w:szCs w:val="24"/>
          <w:lang w:val="ru-RU"/>
        </w:rPr>
        <w:t>), до и укључујући 3000</w:t>
      </w:r>
      <w:r w:rsidRPr="000004F6">
        <w:rPr>
          <w:rFonts w:ascii="Times New Roman" w:hAnsi="Times New Roman"/>
          <w:b w:val="0"/>
          <w:sz w:val="24"/>
          <w:szCs w:val="24"/>
        </w:rPr>
        <w:t>kHz</w:t>
      </w:r>
      <w:r w:rsidRPr="006826D7">
        <w:rPr>
          <w:rFonts w:ascii="Times New Roman" w:hAnsi="Times New Roman"/>
          <w:b w:val="0"/>
          <w:sz w:val="24"/>
          <w:szCs w:val="24"/>
          <w:lang w:val="ru-RU"/>
        </w:rPr>
        <w:t>;</w:t>
      </w:r>
    </w:p>
    <w:p w:rsidR="000004F6" w:rsidRPr="006826D7" w:rsidRDefault="000004F6" w:rsidP="00C0599F">
      <w:pPr>
        <w:pStyle w:val="PARAGRAF-I"/>
        <w:numPr>
          <w:ilvl w:val="0"/>
          <w:numId w:val="0"/>
        </w:numPr>
        <w:spacing w:before="120"/>
        <w:ind w:left="1440"/>
        <w:rPr>
          <w:rFonts w:ascii="Times New Roman" w:hAnsi="Times New Roman"/>
          <w:b w:val="0"/>
          <w:sz w:val="24"/>
          <w:szCs w:val="24"/>
          <w:lang w:val="ru-RU"/>
        </w:rPr>
      </w:pPr>
      <w:r w:rsidRPr="006826D7">
        <w:rPr>
          <w:rFonts w:ascii="Times New Roman" w:hAnsi="Times New Roman"/>
          <w:b w:val="0"/>
          <w:sz w:val="24"/>
          <w:szCs w:val="24"/>
          <w:lang w:val="ru-RU"/>
        </w:rPr>
        <w:t>- мегахерцима (</w:t>
      </w:r>
      <w:r w:rsidRPr="000004F6">
        <w:rPr>
          <w:rFonts w:ascii="Times New Roman" w:hAnsi="Times New Roman"/>
          <w:b w:val="0"/>
          <w:sz w:val="24"/>
          <w:szCs w:val="24"/>
        </w:rPr>
        <w:t>MHz</w:t>
      </w:r>
      <w:r w:rsidRPr="006826D7">
        <w:rPr>
          <w:rFonts w:ascii="Times New Roman" w:hAnsi="Times New Roman"/>
          <w:b w:val="0"/>
          <w:sz w:val="24"/>
          <w:szCs w:val="24"/>
          <w:lang w:val="ru-RU"/>
        </w:rPr>
        <w:t>), изнад 3</w:t>
      </w:r>
      <w:r w:rsidRPr="000004F6">
        <w:rPr>
          <w:rFonts w:ascii="Times New Roman" w:hAnsi="Times New Roman"/>
          <w:b w:val="0"/>
          <w:sz w:val="24"/>
          <w:szCs w:val="24"/>
        </w:rPr>
        <w:t>MHz</w:t>
      </w:r>
      <w:r w:rsidRPr="006826D7">
        <w:rPr>
          <w:rFonts w:ascii="Times New Roman" w:hAnsi="Times New Roman"/>
          <w:b w:val="0"/>
          <w:sz w:val="24"/>
          <w:szCs w:val="24"/>
          <w:lang w:val="ru-RU"/>
        </w:rPr>
        <w:t xml:space="preserve"> до и укључујући 3000</w:t>
      </w:r>
      <w:r w:rsidRPr="000004F6">
        <w:rPr>
          <w:rFonts w:ascii="Times New Roman" w:hAnsi="Times New Roman"/>
          <w:b w:val="0"/>
          <w:sz w:val="24"/>
          <w:szCs w:val="24"/>
        </w:rPr>
        <w:t>MHz</w:t>
      </w:r>
      <w:r w:rsidRPr="006826D7">
        <w:rPr>
          <w:rFonts w:ascii="Times New Roman" w:hAnsi="Times New Roman"/>
          <w:b w:val="0"/>
          <w:sz w:val="24"/>
          <w:szCs w:val="24"/>
          <w:lang w:val="ru-RU"/>
        </w:rPr>
        <w:t>;</w:t>
      </w:r>
    </w:p>
    <w:p w:rsidR="000004F6" w:rsidRPr="006826D7" w:rsidRDefault="000004F6" w:rsidP="00C0599F">
      <w:pPr>
        <w:pStyle w:val="PARAGRAF-I"/>
        <w:numPr>
          <w:ilvl w:val="0"/>
          <w:numId w:val="0"/>
        </w:numPr>
        <w:spacing w:before="120"/>
        <w:ind w:left="1440"/>
        <w:rPr>
          <w:rFonts w:ascii="Times New Roman" w:hAnsi="Times New Roman"/>
          <w:b w:val="0"/>
          <w:sz w:val="24"/>
          <w:szCs w:val="24"/>
          <w:lang w:val="ru-RU"/>
        </w:rPr>
      </w:pPr>
      <w:r w:rsidRPr="006826D7">
        <w:rPr>
          <w:rFonts w:ascii="Times New Roman" w:hAnsi="Times New Roman"/>
          <w:b w:val="0"/>
          <w:sz w:val="24"/>
          <w:szCs w:val="24"/>
          <w:lang w:val="ru-RU"/>
        </w:rPr>
        <w:t>- гигахерцима (</w:t>
      </w:r>
      <w:r w:rsidRPr="000004F6">
        <w:rPr>
          <w:rFonts w:ascii="Times New Roman" w:hAnsi="Times New Roman"/>
          <w:b w:val="0"/>
          <w:sz w:val="24"/>
          <w:szCs w:val="24"/>
        </w:rPr>
        <w:t>GHz</w:t>
      </w:r>
      <w:r w:rsidRPr="006826D7">
        <w:rPr>
          <w:rFonts w:ascii="Times New Roman" w:hAnsi="Times New Roman"/>
          <w:b w:val="0"/>
          <w:sz w:val="24"/>
          <w:szCs w:val="24"/>
          <w:lang w:val="ru-RU"/>
        </w:rPr>
        <w:t>), изнад 3</w:t>
      </w:r>
      <w:r w:rsidRPr="000004F6">
        <w:rPr>
          <w:rFonts w:ascii="Times New Roman" w:hAnsi="Times New Roman"/>
          <w:b w:val="0"/>
          <w:sz w:val="24"/>
          <w:szCs w:val="24"/>
        </w:rPr>
        <w:t>GHz</w:t>
      </w:r>
      <w:r w:rsidRPr="006826D7">
        <w:rPr>
          <w:rFonts w:ascii="Times New Roman" w:hAnsi="Times New Roman"/>
          <w:b w:val="0"/>
          <w:sz w:val="24"/>
          <w:szCs w:val="24"/>
          <w:lang w:val="ru-RU"/>
        </w:rPr>
        <w:t>, до и укључујући 3000</w:t>
      </w:r>
      <w:r w:rsidRPr="000004F6">
        <w:rPr>
          <w:rFonts w:ascii="Times New Roman" w:hAnsi="Times New Roman"/>
          <w:b w:val="0"/>
          <w:sz w:val="24"/>
          <w:szCs w:val="24"/>
        </w:rPr>
        <w:t>GHz</w:t>
      </w:r>
      <w:r w:rsidRPr="006826D7">
        <w:rPr>
          <w:rFonts w:ascii="Times New Roman" w:hAnsi="Times New Roman"/>
          <w:b w:val="0"/>
          <w:sz w:val="24"/>
          <w:szCs w:val="24"/>
          <w:lang w:val="ru-RU"/>
        </w:rPr>
        <w:t>.</w:t>
      </w:r>
    </w:p>
    <w:p w:rsidR="000004F6" w:rsidRDefault="000004F6" w:rsidP="000004F6">
      <w:pPr>
        <w:pStyle w:val="PARAGRAF-I"/>
        <w:numPr>
          <w:ilvl w:val="0"/>
          <w:numId w:val="0"/>
        </w:numPr>
        <w:ind w:left="1134"/>
        <w:rPr>
          <w:rFonts w:ascii="Times New Roman" w:hAnsi="Times New Roman"/>
          <w:b w:val="0"/>
          <w:sz w:val="24"/>
          <w:szCs w:val="24"/>
          <w:lang w:val="ru-RU"/>
        </w:rPr>
      </w:pPr>
    </w:p>
    <w:p w:rsidR="00BD58BB" w:rsidRDefault="00BD58BB" w:rsidP="000004F6">
      <w:pPr>
        <w:pStyle w:val="PARAGRAF-I"/>
        <w:numPr>
          <w:ilvl w:val="0"/>
          <w:numId w:val="0"/>
        </w:numPr>
        <w:ind w:left="1134"/>
        <w:rPr>
          <w:rFonts w:ascii="Times New Roman" w:hAnsi="Times New Roman"/>
          <w:b w:val="0"/>
          <w:sz w:val="24"/>
          <w:szCs w:val="24"/>
        </w:rPr>
      </w:pPr>
      <w:r>
        <w:rPr>
          <w:rFonts w:ascii="Times New Roman" w:hAnsi="Times New Roman"/>
          <w:b w:val="0"/>
          <w:sz w:val="24"/>
          <w:szCs w:val="24"/>
          <w:lang w:val="en-US"/>
        </w:rPr>
        <w:t>M</w:t>
      </w:r>
      <w:r>
        <w:rPr>
          <w:rFonts w:ascii="Times New Roman" w:hAnsi="Times New Roman"/>
          <w:b w:val="0"/>
          <w:sz w:val="24"/>
          <w:szCs w:val="24"/>
        </w:rPr>
        <w:t>еђутим, тамо где поштовање ових одредаба може да изазове озбиљне тешкоће, на пример у вези са нотификацијом и пријављивањем фреквенција, листа фреквенција и сродних питања, са разумног полазишта, може бити измењена.</w:t>
      </w:r>
    </w:p>
    <w:p w:rsidR="00967FAF" w:rsidRPr="00967FAF" w:rsidRDefault="00967FAF" w:rsidP="000004F6">
      <w:pPr>
        <w:pStyle w:val="PARAGRAF-I"/>
        <w:numPr>
          <w:ilvl w:val="0"/>
          <w:numId w:val="0"/>
        </w:numPr>
        <w:ind w:left="1134"/>
        <w:rPr>
          <w:rFonts w:ascii="Times New Roman" w:hAnsi="Times New Roman"/>
          <w:b w:val="0"/>
          <w:sz w:val="24"/>
          <w:szCs w:val="24"/>
        </w:rPr>
      </w:pPr>
    </w:p>
    <w:tbl>
      <w:tblPr>
        <w:tblW w:w="0" w:type="auto"/>
        <w:tblInd w:w="1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1160"/>
        <w:gridCol w:w="3004"/>
        <w:gridCol w:w="2990"/>
      </w:tblGrid>
      <w:tr w:rsidR="00967FAF" w:rsidRPr="000004F6" w:rsidTr="00C62350">
        <w:trPr>
          <w:trHeight w:val="976"/>
        </w:trPr>
        <w:tc>
          <w:tcPr>
            <w:tcW w:w="88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Редни</w:t>
            </w:r>
          </w:p>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број</w:t>
            </w:r>
          </w:p>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опсега</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Ознака за</w:t>
            </w:r>
          </w:p>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опсег</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Фреквенцијска подела опсега</w:t>
            </w:r>
          </w:p>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(доња граница искључена, горња граница укључена)</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Одговарајућа метричка</w:t>
            </w:r>
          </w:p>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подела</w:t>
            </w:r>
          </w:p>
        </w:tc>
      </w:tr>
      <w:tr w:rsidR="00967FAF" w:rsidRPr="000004F6" w:rsidTr="00C62350">
        <w:trPr>
          <w:trHeight w:val="397"/>
        </w:trPr>
        <w:tc>
          <w:tcPr>
            <w:tcW w:w="884" w:type="dxa"/>
            <w:vAlign w:val="center"/>
          </w:tcPr>
          <w:p w:rsidR="00967FAF" w:rsidRPr="00830D30" w:rsidRDefault="00C62350" w:rsidP="00C62350">
            <w:pPr>
              <w:autoSpaceDE w:val="0"/>
              <w:autoSpaceDN w:val="0"/>
              <w:adjustRightInd w:val="0"/>
              <w:jc w:val="center"/>
              <w:rPr>
                <w:rFonts w:ascii="Times New Roman" w:hAnsi="Times New Roman"/>
                <w:szCs w:val="24"/>
              </w:rPr>
            </w:pPr>
            <w:r>
              <w:rPr>
                <w:rFonts w:ascii="Times New Roman" w:hAnsi="Times New Roman"/>
                <w:szCs w:val="24"/>
                <w:lang/>
              </w:rPr>
              <w:t>1</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VLF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 до 30kHz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миријаметарски таласи</w:t>
            </w:r>
          </w:p>
        </w:tc>
      </w:tr>
      <w:tr w:rsidR="00967FAF" w:rsidRPr="000004F6" w:rsidTr="00C62350">
        <w:trPr>
          <w:trHeight w:val="397"/>
        </w:trPr>
        <w:tc>
          <w:tcPr>
            <w:tcW w:w="884" w:type="dxa"/>
            <w:vAlign w:val="center"/>
          </w:tcPr>
          <w:p w:rsidR="00967FAF" w:rsidRPr="00830D30" w:rsidRDefault="00C62350" w:rsidP="00830D30">
            <w:pPr>
              <w:autoSpaceDE w:val="0"/>
              <w:autoSpaceDN w:val="0"/>
              <w:adjustRightInd w:val="0"/>
              <w:jc w:val="center"/>
              <w:rPr>
                <w:rFonts w:ascii="Times New Roman" w:hAnsi="Times New Roman"/>
                <w:szCs w:val="24"/>
              </w:rPr>
            </w:pPr>
            <w:r>
              <w:rPr>
                <w:rFonts w:ascii="Times New Roman" w:hAnsi="Times New Roman"/>
                <w:szCs w:val="24"/>
                <w:lang/>
              </w:rPr>
              <w:t>2</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LF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 до 300kHz</w:t>
            </w:r>
          </w:p>
        </w:tc>
        <w:tc>
          <w:tcPr>
            <w:tcW w:w="2990" w:type="dxa"/>
            <w:vAlign w:val="center"/>
          </w:tcPr>
          <w:p w:rsidR="00967FAF" w:rsidRPr="00830D30" w:rsidRDefault="00967FAF" w:rsidP="0059267E">
            <w:pPr>
              <w:autoSpaceDE w:val="0"/>
              <w:autoSpaceDN w:val="0"/>
              <w:adjustRightInd w:val="0"/>
              <w:jc w:val="center"/>
              <w:rPr>
                <w:rFonts w:ascii="Times New Roman" w:hAnsi="Times New Roman"/>
                <w:szCs w:val="24"/>
              </w:rPr>
            </w:pPr>
            <w:r w:rsidRPr="00830D30">
              <w:rPr>
                <w:rFonts w:ascii="Times New Roman" w:hAnsi="Times New Roman"/>
                <w:szCs w:val="24"/>
              </w:rPr>
              <w:t>километ</w:t>
            </w:r>
            <w:r w:rsidR="0059267E">
              <w:rPr>
                <w:rFonts w:ascii="Times New Roman" w:hAnsi="Times New Roman"/>
                <w:szCs w:val="24"/>
              </w:rPr>
              <w:t>а</w:t>
            </w:r>
            <w:r w:rsidRPr="00830D30">
              <w:rPr>
                <w:rFonts w:ascii="Times New Roman" w:hAnsi="Times New Roman"/>
                <w:szCs w:val="24"/>
              </w:rPr>
              <w:t>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3</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MF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300 до 3000kHz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хектометарски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4</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HF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 до 30MHz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декаметарски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5</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VHF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 до 300MHz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метарски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6</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UHF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300 до 3000MHz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дециметарски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7</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SHF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 до 30GHz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центиметарски таласи</w:t>
            </w:r>
          </w:p>
        </w:tc>
      </w:tr>
      <w:tr w:rsidR="00967FAF" w:rsidRPr="000004F6" w:rsidTr="00C62350">
        <w:trPr>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8</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EHF</w:t>
            </w: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 до 300GHz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милиметарски таласи</w:t>
            </w:r>
          </w:p>
        </w:tc>
      </w:tr>
      <w:tr w:rsidR="00967FAF" w:rsidRPr="000004F6" w:rsidTr="00C62350">
        <w:trPr>
          <w:cantSplit/>
          <w:trHeight w:val="397"/>
        </w:trPr>
        <w:tc>
          <w:tcPr>
            <w:tcW w:w="884" w:type="dxa"/>
            <w:vAlign w:val="center"/>
          </w:tcPr>
          <w:p w:rsidR="00967FAF" w:rsidRPr="00C62350" w:rsidRDefault="00C62350" w:rsidP="00830D30">
            <w:pPr>
              <w:autoSpaceDE w:val="0"/>
              <w:autoSpaceDN w:val="0"/>
              <w:adjustRightInd w:val="0"/>
              <w:jc w:val="center"/>
              <w:rPr>
                <w:rFonts w:ascii="Times New Roman" w:hAnsi="Times New Roman"/>
                <w:szCs w:val="24"/>
                <w:lang/>
              </w:rPr>
            </w:pPr>
            <w:r>
              <w:rPr>
                <w:rFonts w:ascii="Times New Roman" w:hAnsi="Times New Roman"/>
                <w:szCs w:val="24"/>
                <w:lang/>
              </w:rPr>
              <w:t>9</w:t>
            </w:r>
          </w:p>
        </w:tc>
        <w:tc>
          <w:tcPr>
            <w:tcW w:w="1160" w:type="dxa"/>
            <w:vAlign w:val="center"/>
          </w:tcPr>
          <w:p w:rsidR="00967FAF" w:rsidRPr="00830D30" w:rsidRDefault="00967FAF" w:rsidP="00830D30">
            <w:pPr>
              <w:autoSpaceDE w:val="0"/>
              <w:autoSpaceDN w:val="0"/>
              <w:adjustRightInd w:val="0"/>
              <w:jc w:val="center"/>
              <w:rPr>
                <w:rFonts w:ascii="Times New Roman" w:hAnsi="Times New Roman"/>
                <w:szCs w:val="24"/>
              </w:rPr>
            </w:pPr>
          </w:p>
        </w:tc>
        <w:tc>
          <w:tcPr>
            <w:tcW w:w="3004"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300 до 3000GHz</w:t>
            </w:r>
          </w:p>
        </w:tc>
        <w:tc>
          <w:tcPr>
            <w:tcW w:w="2990" w:type="dxa"/>
            <w:vAlign w:val="center"/>
          </w:tcPr>
          <w:p w:rsidR="00967FAF" w:rsidRPr="00830D30" w:rsidRDefault="00967FAF" w:rsidP="00830D30">
            <w:pPr>
              <w:autoSpaceDE w:val="0"/>
              <w:autoSpaceDN w:val="0"/>
              <w:adjustRightInd w:val="0"/>
              <w:jc w:val="center"/>
              <w:rPr>
                <w:rFonts w:ascii="Times New Roman" w:hAnsi="Times New Roman"/>
                <w:szCs w:val="24"/>
              </w:rPr>
            </w:pPr>
            <w:r w:rsidRPr="00830D30">
              <w:rPr>
                <w:rFonts w:ascii="Times New Roman" w:hAnsi="Times New Roman"/>
                <w:szCs w:val="24"/>
              </w:rPr>
              <w:t>децимилиметарски таласи</w:t>
            </w:r>
          </w:p>
        </w:tc>
      </w:tr>
    </w:tbl>
    <w:p w:rsidR="000004F6" w:rsidRPr="000004F6" w:rsidRDefault="000004F6" w:rsidP="000004F6">
      <w:pPr>
        <w:pStyle w:val="PARAGRAF-I"/>
        <w:numPr>
          <w:ilvl w:val="0"/>
          <w:numId w:val="0"/>
        </w:numPr>
        <w:ind w:left="1134"/>
        <w:rPr>
          <w:rFonts w:ascii="Times New Roman" w:hAnsi="Times New Roman"/>
          <w:b w:val="0"/>
          <w:sz w:val="24"/>
          <w:szCs w:val="24"/>
        </w:rPr>
      </w:pP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 xml:space="preserve">Напомена 1: </w:t>
      </w:r>
      <w:r w:rsidR="007E384C">
        <w:rPr>
          <w:rFonts w:ascii="Times New Roman" w:hAnsi="Times New Roman"/>
          <w:b w:val="0"/>
          <w:sz w:val="24"/>
          <w:szCs w:val="24"/>
        </w:rPr>
        <w:t>„</w:t>
      </w:r>
      <w:r w:rsidRPr="000004F6">
        <w:rPr>
          <w:rFonts w:ascii="Times New Roman" w:hAnsi="Times New Roman"/>
          <w:b w:val="0"/>
          <w:sz w:val="24"/>
          <w:szCs w:val="24"/>
        </w:rPr>
        <w:t>Опсег N</w:t>
      </w:r>
      <w:r w:rsidR="007E384C">
        <w:rPr>
          <w:rFonts w:ascii="Times New Roman" w:hAnsi="Times New Roman"/>
          <w:b w:val="0"/>
          <w:sz w:val="24"/>
          <w:szCs w:val="24"/>
        </w:rPr>
        <w:t>“</w:t>
      </w:r>
      <w:r w:rsidRPr="000004F6">
        <w:rPr>
          <w:rFonts w:ascii="Times New Roman" w:hAnsi="Times New Roman"/>
          <w:b w:val="0"/>
          <w:sz w:val="24"/>
          <w:szCs w:val="24"/>
        </w:rPr>
        <w:t xml:space="preserve"> (N редни број опсега) протеже се од 0,3 x 10</w:t>
      </w:r>
      <w:r w:rsidRPr="000004F6">
        <w:rPr>
          <w:rFonts w:ascii="Times New Roman" w:hAnsi="Times New Roman"/>
          <w:b w:val="0"/>
          <w:sz w:val="24"/>
          <w:szCs w:val="24"/>
          <w:vertAlign w:val="superscript"/>
        </w:rPr>
        <w:t>N</w:t>
      </w:r>
      <w:r w:rsidRPr="000004F6">
        <w:rPr>
          <w:rFonts w:ascii="Times New Roman" w:hAnsi="Times New Roman"/>
          <w:b w:val="0"/>
          <w:sz w:val="24"/>
          <w:szCs w:val="24"/>
        </w:rPr>
        <w:t xml:space="preserve"> Hz do 3 x 10</w:t>
      </w:r>
      <w:r w:rsidRPr="000004F6">
        <w:rPr>
          <w:rFonts w:ascii="Times New Roman" w:hAnsi="Times New Roman"/>
          <w:b w:val="0"/>
          <w:sz w:val="24"/>
          <w:szCs w:val="24"/>
          <w:vertAlign w:val="superscript"/>
        </w:rPr>
        <w:t xml:space="preserve">N </w:t>
      </w:r>
      <w:r w:rsidRPr="000004F6">
        <w:rPr>
          <w:rFonts w:ascii="Times New Roman" w:hAnsi="Times New Roman"/>
          <w:b w:val="0"/>
          <w:sz w:val="24"/>
          <w:szCs w:val="24"/>
        </w:rPr>
        <w:t>Hz.</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Напомена 2: Префикси: k = kilo (10</w:t>
      </w:r>
      <w:r w:rsidRPr="000004F6">
        <w:rPr>
          <w:rFonts w:ascii="Times New Roman" w:hAnsi="Times New Roman"/>
          <w:b w:val="0"/>
          <w:sz w:val="24"/>
          <w:szCs w:val="24"/>
          <w:vertAlign w:val="superscript"/>
        </w:rPr>
        <w:t>3</w:t>
      </w:r>
      <w:r w:rsidRPr="000004F6">
        <w:rPr>
          <w:rFonts w:ascii="Times New Roman" w:hAnsi="Times New Roman"/>
          <w:b w:val="0"/>
          <w:i/>
          <w:sz w:val="24"/>
          <w:szCs w:val="24"/>
        </w:rPr>
        <w:t>),</w:t>
      </w:r>
      <w:r w:rsidRPr="000004F6">
        <w:rPr>
          <w:rFonts w:ascii="Times New Roman" w:hAnsi="Times New Roman"/>
          <w:b w:val="0"/>
          <w:sz w:val="24"/>
          <w:szCs w:val="24"/>
        </w:rPr>
        <w:t xml:space="preserve"> M = mega (10</w:t>
      </w:r>
      <w:r w:rsidRPr="000004F6">
        <w:rPr>
          <w:rFonts w:ascii="Times New Roman" w:hAnsi="Times New Roman"/>
          <w:b w:val="0"/>
          <w:sz w:val="24"/>
          <w:szCs w:val="24"/>
          <w:vertAlign w:val="superscript"/>
        </w:rPr>
        <w:t>6</w:t>
      </w:r>
      <w:r w:rsidRPr="000004F6">
        <w:rPr>
          <w:rFonts w:ascii="Times New Roman" w:hAnsi="Times New Roman"/>
          <w:b w:val="0"/>
          <w:sz w:val="24"/>
          <w:szCs w:val="24"/>
        </w:rPr>
        <w:t>), G = giga (10</w:t>
      </w:r>
      <w:r w:rsidRPr="000004F6">
        <w:rPr>
          <w:rFonts w:ascii="Times New Roman" w:hAnsi="Times New Roman"/>
          <w:b w:val="0"/>
          <w:sz w:val="24"/>
          <w:szCs w:val="24"/>
          <w:vertAlign w:val="superscript"/>
        </w:rPr>
        <w:t>9</w:t>
      </w:r>
      <w:r w:rsidRPr="000004F6">
        <w:rPr>
          <w:rFonts w:ascii="Times New Roman" w:hAnsi="Times New Roman"/>
          <w:b w:val="0"/>
          <w:sz w:val="24"/>
          <w:szCs w:val="24"/>
        </w:rPr>
        <w:t>).</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Напомена 3: Значење следећих ознака за опсег су:</w:t>
      </w:r>
    </w:p>
    <w:p w:rsidR="000004F6" w:rsidRPr="000004F6" w:rsidRDefault="000004F6" w:rsidP="000004F6">
      <w:pPr>
        <w:pStyle w:val="PARAGRAF-I"/>
        <w:numPr>
          <w:ilvl w:val="0"/>
          <w:numId w:val="0"/>
        </w:numPr>
        <w:ind w:left="1134"/>
        <w:rPr>
          <w:rFonts w:ascii="Times New Roman" w:hAnsi="Times New Roman"/>
          <w:b w:val="0"/>
          <w:sz w:val="24"/>
          <w:szCs w:val="24"/>
        </w:rPr>
      </w:pP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VLF – врло ниске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LF – ниске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MF – средње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HF – високе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VHF – врло високе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UHF – ултра високе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SHF – супер високе фреквенције</w:t>
      </w:r>
    </w:p>
    <w:p w:rsidR="000004F6" w:rsidRPr="000004F6" w:rsidRDefault="000004F6" w:rsidP="000004F6">
      <w:pPr>
        <w:pStyle w:val="PARAGRAF-I"/>
        <w:numPr>
          <w:ilvl w:val="0"/>
          <w:numId w:val="0"/>
        </w:numPr>
        <w:ind w:left="1134"/>
        <w:rPr>
          <w:rFonts w:ascii="Times New Roman" w:hAnsi="Times New Roman"/>
          <w:b w:val="0"/>
          <w:sz w:val="24"/>
          <w:szCs w:val="24"/>
        </w:rPr>
      </w:pPr>
      <w:r w:rsidRPr="000004F6">
        <w:rPr>
          <w:rFonts w:ascii="Times New Roman" w:hAnsi="Times New Roman"/>
          <w:b w:val="0"/>
          <w:sz w:val="24"/>
          <w:szCs w:val="24"/>
        </w:rPr>
        <w:t>EHF – екстремно високе фреквенције</w:t>
      </w:r>
    </w:p>
    <w:p w:rsidR="000004F6" w:rsidRPr="000004F6" w:rsidRDefault="000004F6" w:rsidP="000004F6">
      <w:pPr>
        <w:pStyle w:val="PARAGRAF-I"/>
        <w:numPr>
          <w:ilvl w:val="0"/>
          <w:numId w:val="0"/>
        </w:numPr>
        <w:ind w:left="1134"/>
        <w:rPr>
          <w:rFonts w:ascii="Times New Roman" w:hAnsi="Times New Roman"/>
          <w:sz w:val="24"/>
          <w:szCs w:val="24"/>
        </w:rPr>
      </w:pPr>
    </w:p>
    <w:p w:rsidR="00B96FD5" w:rsidRPr="00B96FD5" w:rsidRDefault="00697917" w:rsidP="008A0C1C">
      <w:pPr>
        <w:pStyle w:val="PARAGRAF"/>
        <w:rPr>
          <w:rFonts w:ascii="Times New Roman" w:hAnsi="Times New Roman"/>
          <w:sz w:val="24"/>
          <w:szCs w:val="24"/>
        </w:rPr>
      </w:pPr>
      <w:r w:rsidRPr="008A0C1C">
        <w:rPr>
          <w:rFonts w:ascii="Times New Roman" w:hAnsi="Times New Roman"/>
          <w:sz w:val="24"/>
          <w:szCs w:val="24"/>
        </w:rPr>
        <w:fldChar w:fldCharType="begin"/>
      </w:r>
      <w:r w:rsidR="008A0C1C" w:rsidRPr="008A0C1C">
        <w:rPr>
          <w:rFonts w:ascii="Times New Roman" w:hAnsi="Times New Roman"/>
          <w:sz w:val="24"/>
          <w:szCs w:val="24"/>
        </w:rPr>
        <w:instrText xml:space="preserve">PRIVATE </w:instrText>
      </w:r>
      <w:r w:rsidRPr="008A0C1C">
        <w:rPr>
          <w:rFonts w:ascii="Times New Roman" w:hAnsi="Times New Roman"/>
          <w:sz w:val="24"/>
          <w:szCs w:val="24"/>
        </w:rPr>
        <w:fldChar w:fldCharType="end"/>
      </w:r>
      <w:r w:rsidR="008A0C1C" w:rsidRPr="008A0C1C">
        <w:rPr>
          <w:rFonts w:ascii="Times New Roman" w:hAnsi="Times New Roman"/>
          <w:sz w:val="24"/>
          <w:szCs w:val="24"/>
        </w:rPr>
        <w:t>Означавање емисија</w:t>
      </w:r>
    </w:p>
    <w:p w:rsidR="00B96FD5" w:rsidRDefault="00B96FD5" w:rsidP="00B96FD5">
      <w:pPr>
        <w:pStyle w:val="PARAGRAF-I"/>
        <w:numPr>
          <w:ilvl w:val="0"/>
          <w:numId w:val="0"/>
        </w:numPr>
        <w:ind w:left="1134"/>
      </w:pPr>
    </w:p>
    <w:p w:rsidR="00B96FD5" w:rsidRPr="00B96FD5" w:rsidRDefault="00B96FD5" w:rsidP="00B96FD5">
      <w:pPr>
        <w:pStyle w:val="PARAGRAF-I"/>
        <w:numPr>
          <w:ilvl w:val="0"/>
          <w:numId w:val="0"/>
        </w:numPr>
        <w:ind w:left="1134"/>
        <w:rPr>
          <w:rFonts w:ascii="Times New Roman" w:hAnsi="Times New Roman"/>
          <w:b w:val="0"/>
          <w:sz w:val="24"/>
          <w:szCs w:val="24"/>
        </w:rPr>
      </w:pPr>
      <w:r w:rsidRPr="00B96FD5">
        <w:rPr>
          <w:rFonts w:ascii="Times New Roman" w:hAnsi="Times New Roman"/>
          <w:b w:val="0"/>
          <w:sz w:val="24"/>
          <w:szCs w:val="24"/>
        </w:rPr>
        <w:t>Емисије се разврставају и означавају симболима сагласно њиховим основним</w:t>
      </w:r>
    </w:p>
    <w:p w:rsidR="00B96FD5" w:rsidRDefault="00B96FD5" w:rsidP="00B96FD5">
      <w:pPr>
        <w:pStyle w:val="PARAGRAF-I"/>
        <w:numPr>
          <w:ilvl w:val="0"/>
          <w:numId w:val="0"/>
        </w:numPr>
        <w:ind w:left="1134"/>
        <w:rPr>
          <w:rFonts w:ascii="Times New Roman" w:hAnsi="Times New Roman"/>
          <w:b w:val="0"/>
          <w:sz w:val="24"/>
          <w:szCs w:val="24"/>
          <w:lang w:val="sr-Cyrl-CS"/>
        </w:rPr>
      </w:pPr>
      <w:r w:rsidRPr="00B96FD5">
        <w:rPr>
          <w:rFonts w:ascii="Times New Roman" w:hAnsi="Times New Roman"/>
          <w:b w:val="0"/>
          <w:sz w:val="24"/>
          <w:szCs w:val="24"/>
        </w:rPr>
        <w:t>карактеристикама.</w:t>
      </w:r>
    </w:p>
    <w:p w:rsidR="00C0599F" w:rsidRPr="00C0599F" w:rsidRDefault="00C0599F" w:rsidP="00B96FD5">
      <w:pPr>
        <w:pStyle w:val="PARAGRAF-I"/>
        <w:numPr>
          <w:ilvl w:val="0"/>
          <w:numId w:val="0"/>
        </w:numPr>
        <w:ind w:left="1134"/>
        <w:rPr>
          <w:rFonts w:ascii="Times New Roman" w:hAnsi="Times New Roman"/>
          <w:b w:val="0"/>
          <w:sz w:val="24"/>
          <w:szCs w:val="24"/>
          <w:lang w:val="sr-Cyrl-CS"/>
        </w:rPr>
      </w:pPr>
    </w:p>
    <w:p w:rsidR="00B96FD5" w:rsidRPr="00B96FD5" w:rsidRDefault="00B96FD5" w:rsidP="00B96FD5">
      <w:pPr>
        <w:pStyle w:val="PARAGRAF-I"/>
        <w:numPr>
          <w:ilvl w:val="0"/>
          <w:numId w:val="0"/>
        </w:numPr>
        <w:ind w:left="1134"/>
        <w:rPr>
          <w:rFonts w:ascii="Times New Roman" w:hAnsi="Times New Roman"/>
          <w:b w:val="0"/>
          <w:sz w:val="24"/>
          <w:szCs w:val="24"/>
        </w:rPr>
      </w:pPr>
      <w:r w:rsidRPr="00B96FD5">
        <w:rPr>
          <w:rFonts w:ascii="Times New Roman" w:hAnsi="Times New Roman"/>
          <w:b w:val="0"/>
          <w:sz w:val="24"/>
          <w:szCs w:val="24"/>
        </w:rPr>
        <w:t>Основне карактеристике су:</w:t>
      </w:r>
    </w:p>
    <w:p w:rsidR="00B96FD5" w:rsidRPr="00B96FD5" w:rsidRDefault="00B96FD5" w:rsidP="00C0599F">
      <w:pPr>
        <w:pStyle w:val="PARAGRAF-I"/>
        <w:numPr>
          <w:ilvl w:val="0"/>
          <w:numId w:val="0"/>
        </w:numPr>
        <w:spacing w:before="120"/>
        <w:ind w:left="1440"/>
        <w:rPr>
          <w:rFonts w:ascii="Times New Roman" w:hAnsi="Times New Roman"/>
          <w:b w:val="0"/>
          <w:sz w:val="24"/>
          <w:szCs w:val="24"/>
        </w:rPr>
      </w:pPr>
      <w:r w:rsidRPr="00B96FD5">
        <w:rPr>
          <w:rFonts w:ascii="Times New Roman" w:hAnsi="Times New Roman"/>
          <w:b w:val="0"/>
          <w:sz w:val="24"/>
          <w:szCs w:val="24"/>
        </w:rPr>
        <w:t>1. први симбол – врста модулације главног носиоца;</w:t>
      </w:r>
    </w:p>
    <w:p w:rsidR="00B96FD5" w:rsidRPr="00B96FD5" w:rsidRDefault="00B96FD5" w:rsidP="00C0599F">
      <w:pPr>
        <w:pStyle w:val="PARAGRAF-I"/>
        <w:numPr>
          <w:ilvl w:val="0"/>
          <w:numId w:val="0"/>
        </w:numPr>
        <w:spacing w:before="120"/>
        <w:ind w:left="1440"/>
        <w:rPr>
          <w:rFonts w:ascii="Times New Roman" w:hAnsi="Times New Roman"/>
          <w:b w:val="0"/>
          <w:sz w:val="24"/>
          <w:szCs w:val="24"/>
          <w:lang w:val="sr-Cyrl-CS"/>
        </w:rPr>
      </w:pPr>
      <w:r w:rsidRPr="00B96FD5">
        <w:rPr>
          <w:rFonts w:ascii="Times New Roman" w:hAnsi="Times New Roman"/>
          <w:b w:val="0"/>
          <w:sz w:val="24"/>
          <w:szCs w:val="24"/>
        </w:rPr>
        <w:t>2. други симбол – природа сигнала који модулише главни носилац</w:t>
      </w:r>
      <w:r w:rsidRPr="00B96FD5">
        <w:rPr>
          <w:rFonts w:ascii="Times New Roman" w:hAnsi="Times New Roman"/>
          <w:b w:val="0"/>
          <w:sz w:val="24"/>
          <w:szCs w:val="24"/>
          <w:lang w:val="sr-Cyrl-CS"/>
        </w:rPr>
        <w:t>;</w:t>
      </w:r>
    </w:p>
    <w:p w:rsidR="00B96FD5" w:rsidRPr="006826D7" w:rsidRDefault="00B96FD5" w:rsidP="00C0599F">
      <w:pPr>
        <w:pStyle w:val="PARAGRAF-I"/>
        <w:numPr>
          <w:ilvl w:val="0"/>
          <w:numId w:val="0"/>
        </w:numPr>
        <w:spacing w:before="120"/>
        <w:ind w:left="1440"/>
        <w:rPr>
          <w:rFonts w:ascii="Times New Roman" w:hAnsi="Times New Roman"/>
          <w:b w:val="0"/>
          <w:sz w:val="24"/>
          <w:szCs w:val="24"/>
          <w:lang w:val="sr-Cyrl-CS"/>
        </w:rPr>
      </w:pPr>
      <w:r w:rsidRPr="006826D7">
        <w:rPr>
          <w:rFonts w:ascii="Times New Roman" w:hAnsi="Times New Roman"/>
          <w:b w:val="0"/>
          <w:sz w:val="24"/>
          <w:szCs w:val="24"/>
          <w:lang w:val="sr-Cyrl-CS"/>
        </w:rPr>
        <w:t>3. трећи симбол – врста информације која се преноси.</w:t>
      </w:r>
    </w:p>
    <w:p w:rsidR="00C0599F" w:rsidRDefault="00C0599F"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Модулација која се користи само у кратким периодима и повремено (као таква, у</w:t>
      </w:r>
    </w:p>
    <w:p w:rsidR="00B96FD5" w:rsidRPr="00F43783" w:rsidRDefault="007255B5" w:rsidP="007255B5">
      <w:pPr>
        <w:pStyle w:val="PARAGRAF-I"/>
        <w:numPr>
          <w:ilvl w:val="0"/>
          <w:numId w:val="0"/>
        </w:numPr>
        <w:ind w:left="1134"/>
        <w:rPr>
          <w:rFonts w:ascii="Times New Roman" w:hAnsi="Times New Roman"/>
          <w:b w:val="0"/>
          <w:sz w:val="24"/>
          <w:szCs w:val="24"/>
          <w:lang w:val="sr-Cyrl-CS"/>
        </w:rPr>
      </w:pPr>
      <w:r>
        <w:rPr>
          <w:rFonts w:ascii="Times New Roman" w:hAnsi="Times New Roman"/>
          <w:b w:val="0"/>
          <w:sz w:val="24"/>
          <w:szCs w:val="24"/>
          <w:lang w:val="sr-Cyrl-CS"/>
        </w:rPr>
        <w:t>одређеним</w:t>
      </w:r>
      <w:r w:rsidRPr="00F43783">
        <w:rPr>
          <w:rFonts w:ascii="Times New Roman" w:hAnsi="Times New Roman"/>
          <w:b w:val="0"/>
          <w:sz w:val="24"/>
          <w:szCs w:val="24"/>
          <w:lang w:val="sr-Cyrl-CS"/>
        </w:rPr>
        <w:t xml:space="preserve"> </w:t>
      </w:r>
      <w:r w:rsidR="00B96FD5" w:rsidRPr="00F43783">
        <w:rPr>
          <w:rFonts w:ascii="Times New Roman" w:hAnsi="Times New Roman"/>
          <w:b w:val="0"/>
          <w:sz w:val="24"/>
          <w:szCs w:val="24"/>
          <w:lang w:val="sr-Cyrl-CS"/>
        </w:rPr>
        <w:t>случајевима, за идентификацију или позивање) може се занемарити, под</w:t>
      </w:r>
      <w:r>
        <w:rPr>
          <w:rFonts w:ascii="Times New Roman" w:hAnsi="Times New Roman"/>
          <w:b w:val="0"/>
          <w:sz w:val="24"/>
          <w:szCs w:val="24"/>
          <w:lang w:val="sr-Cyrl-CS"/>
        </w:rPr>
        <w:t xml:space="preserve"> </w:t>
      </w:r>
      <w:r w:rsidR="00B96FD5" w:rsidRPr="00F43783">
        <w:rPr>
          <w:rFonts w:ascii="Times New Roman" w:hAnsi="Times New Roman"/>
          <w:b w:val="0"/>
          <w:sz w:val="24"/>
          <w:szCs w:val="24"/>
          <w:lang w:val="sr-Cyrl-CS"/>
        </w:rPr>
        <w:t>условом да се услед тога назначена ширина опсега не повећава.</w:t>
      </w:r>
    </w:p>
    <w:p w:rsidR="00B96FD5" w:rsidRPr="00F43783" w:rsidRDefault="00B96FD5" w:rsidP="00B96FD5">
      <w:pPr>
        <w:pStyle w:val="PARAGRAF-I"/>
        <w:numPr>
          <w:ilvl w:val="0"/>
          <w:numId w:val="0"/>
        </w:numPr>
        <w:ind w:left="1134"/>
        <w:rPr>
          <w:rFonts w:ascii="Times New Roman" w:hAnsi="Times New Roman"/>
          <w:b w:val="0"/>
          <w:sz w:val="24"/>
          <w:szCs w:val="24"/>
          <w:lang w:val="sr-Cyrl-CS"/>
        </w:rPr>
      </w:pPr>
    </w:p>
    <w:p w:rsidR="00B96FD5" w:rsidRDefault="00B96FD5" w:rsidP="00B96FD5">
      <w:pPr>
        <w:pStyle w:val="PARAGRAF-I"/>
        <w:numPr>
          <w:ilvl w:val="0"/>
          <w:numId w:val="0"/>
        </w:numPr>
        <w:ind w:left="1134"/>
        <w:rPr>
          <w:rFonts w:ascii="Times New Roman" w:hAnsi="Times New Roman"/>
          <w:b w:val="0"/>
          <w:sz w:val="24"/>
          <w:szCs w:val="24"/>
          <w:lang w:val="sr-Cyrl-CS"/>
        </w:rPr>
      </w:pPr>
      <w:r w:rsidRPr="00F43783">
        <w:rPr>
          <w:rFonts w:ascii="Times New Roman" w:hAnsi="Times New Roman"/>
          <w:b w:val="0"/>
          <w:sz w:val="24"/>
          <w:szCs w:val="24"/>
          <w:lang w:val="sr-Cyrl-CS"/>
        </w:rPr>
        <w:t>Први симбол – Врста модулације главног носиоца</w:t>
      </w:r>
    </w:p>
    <w:p w:rsidR="007D1FF2" w:rsidRPr="007D1FF2" w:rsidRDefault="007D1FF2"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1. емисија немодулисаног носиоца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N</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 емисија код које је главни носи</w:t>
      </w:r>
      <w:r w:rsidRPr="00B96FD5">
        <w:rPr>
          <w:rFonts w:ascii="Times New Roman" w:hAnsi="Times New Roman"/>
          <w:b w:val="0"/>
          <w:sz w:val="24"/>
          <w:szCs w:val="24"/>
          <w:lang w:val="sr-Cyrl-CS"/>
        </w:rPr>
        <w:t>ла</w:t>
      </w:r>
      <w:r w:rsidRPr="006826D7">
        <w:rPr>
          <w:rFonts w:ascii="Times New Roman" w:hAnsi="Times New Roman"/>
          <w:b w:val="0"/>
          <w:sz w:val="24"/>
          <w:szCs w:val="24"/>
          <w:lang w:val="sr-Cyrl-CS"/>
        </w:rPr>
        <w:t>ц амплитудски модулисан</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(укључујући случајеве код којих су помоћни носиоци угаоно модулисани)</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2.1. два бочна опсега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A</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2.2. један бочни опсег, пун носилац</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H</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2.3. један бочни опсег, смањен или по нивоу променљив носилац</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R</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2.4. један бочни опсег, потиснут носилац</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J</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2.5. независни бочни опсези</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B</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2.6. делимично преношен други бочни опсег</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C</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3. емисија код које је главни носилац угаоно модулисан</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3.1. фреквенцијска модулација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F</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3.2. фазна модулација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G</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4. емисија код које је главни носилац амплитудно и угаоно</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 xml:space="preserve">модулисан било једновремено или по претходно утврђеном реду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D</w:t>
      </w:r>
    </w:p>
    <w:p w:rsidR="00B96FD5" w:rsidRPr="006826D7" w:rsidRDefault="00B96FD5" w:rsidP="00B96FD5">
      <w:pPr>
        <w:pStyle w:val="PARAGRAF-I"/>
        <w:numPr>
          <w:ilvl w:val="0"/>
          <w:numId w:val="0"/>
        </w:numPr>
        <w:ind w:left="1134"/>
        <w:rPr>
          <w:rFonts w:ascii="Times New Roman" w:hAnsi="Times New Roman"/>
          <w:b w:val="0"/>
          <w:sz w:val="24"/>
          <w:szCs w:val="24"/>
          <w:vertAlign w:val="superscript"/>
          <w:lang w:val="sr-Cyrl-CS"/>
        </w:rPr>
      </w:pPr>
      <w:r w:rsidRPr="006826D7">
        <w:rPr>
          <w:rFonts w:ascii="Times New Roman" w:hAnsi="Times New Roman"/>
          <w:b w:val="0"/>
          <w:sz w:val="24"/>
          <w:szCs w:val="24"/>
          <w:lang w:val="sr-Cyrl-CS"/>
        </w:rPr>
        <w:t>5. имп</w:t>
      </w:r>
      <w:r w:rsidRPr="00B96FD5">
        <w:rPr>
          <w:rFonts w:ascii="Times New Roman" w:hAnsi="Times New Roman"/>
          <w:b w:val="0"/>
          <w:sz w:val="24"/>
          <w:szCs w:val="24"/>
          <w:lang w:val="sr-Cyrl-CS"/>
        </w:rPr>
        <w:t>у</w:t>
      </w:r>
      <w:r w:rsidRPr="006826D7">
        <w:rPr>
          <w:rFonts w:ascii="Times New Roman" w:hAnsi="Times New Roman"/>
          <w:b w:val="0"/>
          <w:sz w:val="24"/>
          <w:szCs w:val="24"/>
          <w:lang w:val="sr-Cyrl-CS"/>
        </w:rPr>
        <w:t>лсна емисија</w:t>
      </w:r>
      <w:r w:rsidRPr="00B96FD5">
        <w:rPr>
          <w:rFonts w:ascii="Times New Roman" w:hAnsi="Times New Roman"/>
          <w:b w:val="0"/>
          <w:sz w:val="24"/>
          <w:szCs w:val="24"/>
          <w:vertAlign w:val="superscript"/>
          <w:lang w:val="sr-Cyrl-CS"/>
        </w:rPr>
        <w:t xml:space="preserve"> </w:t>
      </w:r>
      <w:r w:rsidR="006826D7">
        <w:rPr>
          <w:rStyle w:val="FootnoteReference"/>
          <w:rFonts w:ascii="Times New Roman" w:hAnsi="Times New Roman"/>
          <w:b w:val="0"/>
          <w:sz w:val="24"/>
          <w:szCs w:val="24"/>
          <w:lang w:val="sr-Cyrl-CS"/>
        </w:rPr>
        <w:footnoteReference w:customMarkFollows="1" w:id="10"/>
        <w:t>*</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5.1. немодулисан низ импулса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P</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 низ импулса</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5.2.1. модулисан по амплитуди</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00C0599F">
        <w:rPr>
          <w:rFonts w:ascii="Times New Roman" w:hAnsi="Times New Roman"/>
          <w:b w:val="0"/>
          <w:sz w:val="24"/>
          <w:szCs w:val="24"/>
          <w:lang w:val="sr-Cyrl-CS"/>
        </w:rPr>
        <w:tab/>
        <w:t xml:space="preserve">      </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K</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5.2.2. модулисан по ширини/трајању</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L</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5.2.3. модулисан по положају/фази</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M</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5.2.4. код којег је носилац угаоно модулисан за време</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Q</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периода импулса</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5.2.5. који је комбинација претходно споменутих или је</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 xml:space="preserve">произведен на неки други начин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00C0599F">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V</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6. случајеви који нису обухваћени претходним, код којих се</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W</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емисија састоји од главног носиоца који је модулисан било</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једновремено, било по претходно утврђеном реду,</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комбинацијом два или више следећих начина: амплитудно,</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угаоно, импулсно</w:t>
      </w:r>
    </w:p>
    <w:p w:rsidR="00B96FD5"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7. остали случајеви</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X</w:t>
      </w:r>
    </w:p>
    <w:p w:rsidR="007D1FF2" w:rsidRPr="007D1FF2" w:rsidRDefault="007D1FF2" w:rsidP="00B96FD5">
      <w:pPr>
        <w:pStyle w:val="PARAGRAF-I"/>
        <w:numPr>
          <w:ilvl w:val="0"/>
          <w:numId w:val="0"/>
        </w:numPr>
        <w:ind w:left="1134"/>
        <w:rPr>
          <w:rFonts w:ascii="Times New Roman" w:hAnsi="Times New Roman"/>
          <w:b w:val="0"/>
          <w:sz w:val="24"/>
          <w:szCs w:val="24"/>
          <w:lang w:val="sr-Cyrl-CS"/>
        </w:rPr>
      </w:pPr>
    </w:p>
    <w:p w:rsidR="00B96FD5"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 xml:space="preserve"> Други симбол – Природа сигнала који модулише главни носилац</w:t>
      </w:r>
    </w:p>
    <w:p w:rsidR="007D1FF2" w:rsidRPr="007D1FF2" w:rsidRDefault="007D1FF2"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1. без модулишућег сигнала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t>0</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 један канал који садржи квантиз</w:t>
      </w:r>
      <w:r w:rsidRPr="00B96FD5">
        <w:rPr>
          <w:rFonts w:ascii="Times New Roman" w:hAnsi="Times New Roman"/>
          <w:b w:val="0"/>
          <w:sz w:val="24"/>
          <w:szCs w:val="24"/>
          <w:lang w:val="sr-Cyrl-CS"/>
        </w:rPr>
        <w:t>овану</w:t>
      </w:r>
      <w:r w:rsidRPr="006826D7">
        <w:rPr>
          <w:rFonts w:ascii="Times New Roman" w:hAnsi="Times New Roman"/>
          <w:b w:val="0"/>
          <w:sz w:val="24"/>
          <w:szCs w:val="24"/>
          <w:lang w:val="sr-Cyrl-CS"/>
        </w:rPr>
        <w:t xml:space="preserve"> или дигиталну</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информацију без коришћења модулишућег помоћног носиоца</w:t>
      </w:r>
      <w:r w:rsidR="006826D7">
        <w:rPr>
          <w:rStyle w:val="FootnoteReference"/>
          <w:rFonts w:ascii="Times New Roman" w:hAnsi="Times New Roman"/>
          <w:b w:val="0"/>
          <w:sz w:val="24"/>
          <w:szCs w:val="24"/>
          <w:lang w:val="sr-Cyrl-CS"/>
        </w:rPr>
        <w:footnoteReference w:customMarkFollows="1" w:id="11"/>
        <w:t>**</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6826D7">
        <w:rPr>
          <w:rFonts w:ascii="Times New Roman" w:hAnsi="Times New Roman"/>
          <w:b w:val="0"/>
          <w:sz w:val="24"/>
          <w:szCs w:val="24"/>
          <w:lang w:val="sr-Cyrl-CS"/>
        </w:rPr>
        <w:t>1</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3. један канал који садржи квантиз</w:t>
      </w:r>
      <w:r w:rsidRPr="00B96FD5">
        <w:rPr>
          <w:rFonts w:ascii="Times New Roman" w:hAnsi="Times New Roman"/>
          <w:b w:val="0"/>
          <w:sz w:val="24"/>
          <w:szCs w:val="24"/>
          <w:lang w:val="sr-Cyrl-CS"/>
        </w:rPr>
        <w:t>овану</w:t>
      </w:r>
      <w:r w:rsidRPr="006826D7">
        <w:rPr>
          <w:rFonts w:ascii="Times New Roman" w:hAnsi="Times New Roman"/>
          <w:b w:val="0"/>
          <w:sz w:val="24"/>
          <w:szCs w:val="24"/>
          <w:lang w:val="sr-Cyrl-CS"/>
        </w:rPr>
        <w:t xml:space="preserve"> или дигиталну</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информацију са коришћењем модулишућег помоћног носиоца</w:t>
      </w:r>
      <w:r w:rsidRPr="00B96FD5">
        <w:rPr>
          <w:rFonts w:ascii="Times New Roman" w:hAnsi="Times New Roman"/>
          <w:b w:val="0"/>
          <w:sz w:val="24"/>
          <w:szCs w:val="24"/>
          <w:vertAlign w:val="superscript"/>
          <w:lang w:val="sr-Cyrl-CS"/>
        </w:rPr>
        <w:t>**</w:t>
      </w:r>
      <w:r w:rsidRPr="00B96FD5">
        <w:rPr>
          <w:rFonts w:ascii="Times New Roman" w:hAnsi="Times New Roman"/>
          <w:b w:val="0"/>
          <w:sz w:val="24"/>
          <w:szCs w:val="24"/>
          <w:lang w:val="sr-Cyrl-CS"/>
        </w:rPr>
        <w:t xml:space="preserve">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6826D7">
        <w:rPr>
          <w:rFonts w:ascii="Times New Roman" w:hAnsi="Times New Roman"/>
          <w:b w:val="0"/>
          <w:sz w:val="24"/>
          <w:szCs w:val="24"/>
          <w:lang w:val="sr-Cyrl-CS"/>
        </w:rPr>
        <w:t>2</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4. један канал који садржи аналогну информацију</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t>3</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 два или више канала који садрже квантиз</w:t>
      </w:r>
      <w:r w:rsidRPr="00B96FD5">
        <w:rPr>
          <w:rFonts w:ascii="Times New Roman" w:hAnsi="Times New Roman"/>
          <w:b w:val="0"/>
          <w:sz w:val="24"/>
          <w:szCs w:val="24"/>
          <w:lang w:val="sr-Cyrl-CS"/>
        </w:rPr>
        <w:t>овану</w:t>
      </w:r>
      <w:r w:rsidRPr="006826D7">
        <w:rPr>
          <w:rFonts w:ascii="Times New Roman" w:hAnsi="Times New Roman"/>
          <w:b w:val="0"/>
          <w:sz w:val="24"/>
          <w:szCs w:val="24"/>
          <w:lang w:val="sr-Cyrl-CS"/>
        </w:rPr>
        <w:t xml:space="preserve"> или дигиталну</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96FD5">
        <w:rPr>
          <w:rFonts w:ascii="Times New Roman" w:hAnsi="Times New Roman"/>
          <w:b w:val="0"/>
          <w:sz w:val="24"/>
          <w:szCs w:val="24"/>
          <w:lang w:val="sr-Cyrl-CS"/>
        </w:rPr>
        <w:t>и</w:t>
      </w:r>
      <w:r w:rsidRPr="00B255D6">
        <w:rPr>
          <w:rFonts w:ascii="Times New Roman" w:hAnsi="Times New Roman"/>
          <w:b w:val="0"/>
          <w:sz w:val="24"/>
          <w:szCs w:val="24"/>
          <w:lang w:val="sr-Cyrl-CS"/>
        </w:rPr>
        <w:t>нформацију</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255D6">
        <w:rPr>
          <w:rFonts w:ascii="Times New Roman" w:hAnsi="Times New Roman"/>
          <w:b w:val="0"/>
          <w:sz w:val="24"/>
          <w:szCs w:val="24"/>
          <w:lang w:val="sr-Cyrl-CS"/>
        </w:rPr>
        <w:t>7</w:t>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255D6">
        <w:rPr>
          <w:rFonts w:ascii="Times New Roman" w:hAnsi="Times New Roman"/>
          <w:b w:val="0"/>
          <w:sz w:val="24"/>
          <w:szCs w:val="24"/>
          <w:lang w:val="sr-Cyrl-CS"/>
        </w:rPr>
        <w:t>6. два или више канала који садрже аналогну информацију</w:t>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t>8</w:t>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255D6">
        <w:rPr>
          <w:rFonts w:ascii="Times New Roman" w:hAnsi="Times New Roman"/>
          <w:b w:val="0"/>
          <w:sz w:val="24"/>
          <w:szCs w:val="24"/>
          <w:lang w:val="sr-Cyrl-CS"/>
        </w:rPr>
        <w:t>7. сложени систем са једним или више канала који садрже</w:t>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255D6">
        <w:rPr>
          <w:rFonts w:ascii="Times New Roman" w:hAnsi="Times New Roman"/>
          <w:b w:val="0"/>
          <w:sz w:val="24"/>
          <w:szCs w:val="24"/>
          <w:lang w:val="sr-Cyrl-CS"/>
        </w:rPr>
        <w:t>квантиз</w:t>
      </w:r>
      <w:r w:rsidRPr="00B96FD5">
        <w:rPr>
          <w:rFonts w:ascii="Times New Roman" w:hAnsi="Times New Roman"/>
          <w:b w:val="0"/>
          <w:sz w:val="24"/>
          <w:szCs w:val="24"/>
          <w:lang w:val="sr-Cyrl-CS"/>
        </w:rPr>
        <w:t>овану</w:t>
      </w:r>
      <w:r w:rsidRPr="00B255D6">
        <w:rPr>
          <w:rFonts w:ascii="Times New Roman" w:hAnsi="Times New Roman"/>
          <w:b w:val="0"/>
          <w:sz w:val="24"/>
          <w:szCs w:val="24"/>
          <w:lang w:val="sr-Cyrl-CS"/>
        </w:rPr>
        <w:t xml:space="preserve"> или дигиталну информацију, заједно са једним</w:t>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255D6">
        <w:rPr>
          <w:rFonts w:ascii="Times New Roman" w:hAnsi="Times New Roman"/>
          <w:b w:val="0"/>
          <w:sz w:val="24"/>
          <w:szCs w:val="24"/>
          <w:lang w:val="sr-Cyrl-CS"/>
        </w:rPr>
        <w:t>или више канала који садрже аналогну информацију</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255D6">
        <w:rPr>
          <w:rFonts w:ascii="Times New Roman" w:hAnsi="Times New Roman"/>
          <w:b w:val="0"/>
          <w:sz w:val="24"/>
          <w:szCs w:val="24"/>
          <w:lang w:val="sr-Cyrl-CS"/>
        </w:rPr>
        <w:t>9</w:t>
      </w:r>
    </w:p>
    <w:p w:rsidR="00B96FD5" w:rsidRPr="00B255D6" w:rsidRDefault="00B96FD5" w:rsidP="00B96FD5">
      <w:pPr>
        <w:pStyle w:val="PARAGRAF-I"/>
        <w:numPr>
          <w:ilvl w:val="0"/>
          <w:numId w:val="0"/>
        </w:numPr>
        <w:ind w:left="1134"/>
        <w:rPr>
          <w:rFonts w:ascii="Times New Roman" w:hAnsi="Times New Roman"/>
          <w:b w:val="0"/>
          <w:sz w:val="24"/>
          <w:szCs w:val="24"/>
          <w:lang w:val="sr-Cyrl-CS"/>
        </w:rPr>
      </w:pPr>
      <w:r w:rsidRPr="00B255D6">
        <w:rPr>
          <w:rFonts w:ascii="Times New Roman" w:hAnsi="Times New Roman"/>
          <w:b w:val="0"/>
          <w:sz w:val="24"/>
          <w:szCs w:val="24"/>
          <w:lang w:val="sr-Cyrl-CS"/>
        </w:rPr>
        <w:t>8. остали случајеви</w:t>
      </w:r>
      <w:r w:rsidRPr="00B255D6">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X</w:t>
      </w:r>
    </w:p>
    <w:p w:rsidR="00C0599F" w:rsidRDefault="00C0599F" w:rsidP="00B96FD5">
      <w:pPr>
        <w:pStyle w:val="PARAGRAF-I"/>
        <w:numPr>
          <w:ilvl w:val="0"/>
          <w:numId w:val="0"/>
        </w:numPr>
        <w:ind w:left="1134"/>
        <w:rPr>
          <w:rFonts w:ascii="Times New Roman" w:hAnsi="Times New Roman"/>
          <w:b w:val="0"/>
          <w:sz w:val="24"/>
          <w:szCs w:val="24"/>
          <w:lang w:val="sr-Cyrl-CS"/>
        </w:rPr>
      </w:pPr>
    </w:p>
    <w:p w:rsidR="00B96FD5"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 xml:space="preserve">Трећи симбол – Врста информације </w:t>
      </w:r>
      <w:r w:rsidR="006826D7">
        <w:rPr>
          <w:rStyle w:val="FootnoteReference"/>
          <w:rFonts w:ascii="Times New Roman" w:hAnsi="Times New Roman"/>
          <w:b w:val="0"/>
          <w:sz w:val="24"/>
          <w:szCs w:val="24"/>
          <w:lang w:val="sr-Cyrl-CS"/>
        </w:rPr>
        <w:footnoteReference w:customMarkFollows="1" w:id="12"/>
        <w:t>***</w:t>
      </w:r>
      <w:r w:rsidRPr="006826D7">
        <w:rPr>
          <w:rFonts w:ascii="Times New Roman" w:hAnsi="Times New Roman"/>
          <w:b w:val="0"/>
          <w:sz w:val="24"/>
          <w:szCs w:val="24"/>
          <w:lang w:val="sr-Cyrl-CS"/>
        </w:rPr>
        <w:t xml:space="preserve"> која се преноси</w:t>
      </w:r>
    </w:p>
    <w:p w:rsidR="007D1FF2" w:rsidRPr="007D1FF2" w:rsidRDefault="007D1FF2" w:rsidP="00B96FD5">
      <w:pPr>
        <w:pStyle w:val="PARAGRAF-I"/>
        <w:numPr>
          <w:ilvl w:val="0"/>
          <w:numId w:val="0"/>
        </w:numPr>
        <w:ind w:left="1134"/>
        <w:rPr>
          <w:rFonts w:ascii="Times New Roman" w:hAnsi="Times New Roman"/>
          <w:b w:val="0"/>
          <w:sz w:val="24"/>
          <w:szCs w:val="24"/>
          <w:lang w:val="sr-Cyrl-CS"/>
        </w:rPr>
      </w:pP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1. без преноса информација</w:t>
      </w:r>
      <w:r w:rsidRPr="006826D7">
        <w:rPr>
          <w:rFonts w:ascii="Times New Roman" w:hAnsi="Times New Roman"/>
          <w:b w:val="0"/>
          <w:sz w:val="24"/>
          <w:szCs w:val="24"/>
          <w:lang w:val="sr-Cyrl-CS"/>
        </w:rPr>
        <w:tab/>
      </w:r>
      <w:r w:rsidRPr="00B96FD5">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N</w:t>
      </w:r>
    </w:p>
    <w:p w:rsidR="00B96FD5" w:rsidRPr="006826D7" w:rsidRDefault="00B96FD5" w:rsidP="00B96FD5">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2. телеграфија – за пријем на слух</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A</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3. телеграфија – за аутоматски пријем</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B</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4. факсимил</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C</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5. пренос података, телеметрија, телекоманда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D</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 xml:space="preserve">6. телефонија (укључујући звучну радио-дифузију) </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E</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7. телевизија (слика)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F</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8. комбинација претходног</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W</w:t>
      </w:r>
    </w:p>
    <w:p w:rsidR="00B96FD5" w:rsidRPr="006826D7" w:rsidRDefault="00B96FD5" w:rsidP="00C0599F">
      <w:pPr>
        <w:pStyle w:val="PARAGRAF-I"/>
        <w:numPr>
          <w:ilvl w:val="0"/>
          <w:numId w:val="0"/>
        </w:numPr>
        <w:ind w:left="1134"/>
        <w:rPr>
          <w:rFonts w:ascii="Times New Roman" w:hAnsi="Times New Roman"/>
          <w:b w:val="0"/>
          <w:sz w:val="24"/>
          <w:szCs w:val="24"/>
          <w:lang w:val="sr-Cyrl-CS"/>
        </w:rPr>
      </w:pPr>
      <w:r w:rsidRPr="006826D7">
        <w:rPr>
          <w:rFonts w:ascii="Times New Roman" w:hAnsi="Times New Roman"/>
          <w:b w:val="0"/>
          <w:sz w:val="24"/>
          <w:szCs w:val="24"/>
          <w:lang w:val="sr-Cyrl-CS"/>
        </w:rPr>
        <w:t>9. остали случајеви</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X</w:t>
      </w:r>
    </w:p>
    <w:p w:rsidR="00B96FD5" w:rsidRPr="006826D7" w:rsidRDefault="00B96FD5" w:rsidP="00B96FD5">
      <w:pPr>
        <w:pStyle w:val="PARAGRAF-I"/>
        <w:numPr>
          <w:ilvl w:val="0"/>
          <w:numId w:val="0"/>
        </w:numPr>
        <w:rPr>
          <w:rFonts w:ascii="Times New Roman" w:hAnsi="Times New Roman"/>
          <w:b w:val="0"/>
          <w:sz w:val="24"/>
          <w:szCs w:val="24"/>
          <w:lang w:val="sr-Cyrl-CS"/>
        </w:rPr>
      </w:pPr>
    </w:p>
    <w:p w:rsidR="00B96FD5"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Опционе карактеристике за означавање емисија</w:t>
      </w:r>
    </w:p>
    <w:p w:rsidR="007D1FF2" w:rsidRPr="007D1FF2" w:rsidRDefault="007D1FF2" w:rsidP="00B96FD5">
      <w:pPr>
        <w:pStyle w:val="PARAGRAF-I"/>
        <w:numPr>
          <w:ilvl w:val="0"/>
          <w:numId w:val="0"/>
        </w:numPr>
        <w:rPr>
          <w:rFonts w:ascii="Times New Roman" w:hAnsi="Times New Roman"/>
          <w:b w:val="0"/>
          <w:sz w:val="24"/>
          <w:szCs w:val="24"/>
          <w:lang w:val="sr-Cyrl-CS"/>
        </w:rPr>
      </w:pPr>
    </w:p>
    <w:p w:rsidR="00B96FD5" w:rsidRPr="007C5E19"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Две опционе карактеристике би требале бити дод</w:t>
      </w:r>
      <w:r w:rsidR="007C5E19" w:rsidRPr="006826D7">
        <w:rPr>
          <w:rFonts w:ascii="Times New Roman" w:hAnsi="Times New Roman"/>
          <w:b w:val="0"/>
          <w:sz w:val="24"/>
          <w:szCs w:val="24"/>
          <w:lang w:val="sr-Cyrl-CS"/>
        </w:rPr>
        <w:t>ате за комплетнији опис емисије</w:t>
      </w:r>
      <w:r w:rsidR="007C5E19">
        <w:rPr>
          <w:rFonts w:ascii="Times New Roman" w:hAnsi="Times New Roman"/>
          <w:b w:val="0"/>
          <w:sz w:val="24"/>
          <w:szCs w:val="24"/>
          <w:lang w:val="sr-Cyrl-CS"/>
        </w:rPr>
        <w:t>:</w:t>
      </w:r>
    </w:p>
    <w:p w:rsidR="00B96FD5" w:rsidRPr="00B96FD5" w:rsidRDefault="00B96FD5" w:rsidP="007C5E19">
      <w:pPr>
        <w:pStyle w:val="PARAGRAF-I"/>
        <w:numPr>
          <w:ilvl w:val="0"/>
          <w:numId w:val="0"/>
        </w:numPr>
        <w:spacing w:before="120"/>
        <w:ind w:left="720"/>
        <w:rPr>
          <w:rFonts w:ascii="Times New Roman" w:hAnsi="Times New Roman"/>
          <w:b w:val="0"/>
          <w:sz w:val="24"/>
          <w:szCs w:val="24"/>
          <w:lang w:val="sr-Cyrl-CS"/>
        </w:rPr>
      </w:pPr>
      <w:r w:rsidRPr="006826D7">
        <w:rPr>
          <w:rFonts w:ascii="Times New Roman" w:hAnsi="Times New Roman"/>
          <w:b w:val="0"/>
          <w:sz w:val="24"/>
          <w:szCs w:val="24"/>
          <w:lang w:val="sr-Cyrl-CS"/>
        </w:rPr>
        <w:t>1. Четврти симбол – Детаљи о сигналу (сигналима)</w:t>
      </w:r>
    </w:p>
    <w:p w:rsidR="00B96FD5" w:rsidRPr="007C5E19" w:rsidRDefault="00B96FD5" w:rsidP="007C5E19">
      <w:pPr>
        <w:pStyle w:val="PARAGRAF-I"/>
        <w:numPr>
          <w:ilvl w:val="0"/>
          <w:numId w:val="0"/>
        </w:numPr>
        <w:spacing w:before="120"/>
        <w:ind w:left="720"/>
        <w:rPr>
          <w:rFonts w:ascii="Times New Roman" w:hAnsi="Times New Roman"/>
          <w:b w:val="0"/>
          <w:sz w:val="24"/>
          <w:szCs w:val="24"/>
          <w:lang w:val="sr-Cyrl-CS"/>
        </w:rPr>
      </w:pPr>
      <w:r w:rsidRPr="006826D7">
        <w:rPr>
          <w:rFonts w:ascii="Times New Roman" w:hAnsi="Times New Roman"/>
          <w:b w:val="0"/>
          <w:sz w:val="24"/>
          <w:szCs w:val="24"/>
          <w:lang w:val="sr-Cyrl-CS"/>
        </w:rPr>
        <w:t>2. Пети симбол – Природа мултиплексирања.</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Када се употребљавају, четврти и пети симбол треба да су означени како даље</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следи.</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Када се не употребљавају, четврти и пети симбол треба да буду назначени</w:t>
      </w:r>
    </w:p>
    <w:p w:rsidR="00B96FD5" w:rsidRPr="00F43783" w:rsidRDefault="00B96FD5" w:rsidP="00B96FD5">
      <w:pPr>
        <w:pStyle w:val="PARAGRAF-I"/>
        <w:numPr>
          <w:ilvl w:val="0"/>
          <w:numId w:val="0"/>
        </w:numPr>
        <w:rPr>
          <w:rFonts w:ascii="Times New Roman" w:hAnsi="Times New Roman"/>
          <w:b w:val="0"/>
          <w:sz w:val="24"/>
          <w:szCs w:val="24"/>
          <w:lang w:val="sr-Cyrl-CS"/>
        </w:rPr>
      </w:pPr>
      <w:r w:rsidRPr="00F43783">
        <w:rPr>
          <w:rFonts w:ascii="Times New Roman" w:hAnsi="Times New Roman"/>
          <w:b w:val="0"/>
          <w:sz w:val="24"/>
          <w:szCs w:val="24"/>
          <w:lang w:val="sr-Cyrl-CS"/>
        </w:rPr>
        <w:t>цртицом на месту где би требало да се поставе.</w:t>
      </w:r>
    </w:p>
    <w:p w:rsidR="00B96FD5" w:rsidRPr="00F43783" w:rsidRDefault="00B96FD5" w:rsidP="00B96FD5">
      <w:pPr>
        <w:pStyle w:val="PARAGRAF-I"/>
        <w:numPr>
          <w:ilvl w:val="0"/>
          <w:numId w:val="0"/>
        </w:numPr>
        <w:rPr>
          <w:rFonts w:ascii="Times New Roman" w:hAnsi="Times New Roman"/>
          <w:b w:val="0"/>
          <w:sz w:val="24"/>
          <w:szCs w:val="24"/>
          <w:lang w:val="sr-Cyrl-CS"/>
        </w:rPr>
      </w:pPr>
    </w:p>
    <w:p w:rsidR="00B96FD5" w:rsidRPr="00F43783" w:rsidRDefault="00B96FD5" w:rsidP="00B96FD5">
      <w:pPr>
        <w:pStyle w:val="PARAGRAF-I"/>
        <w:numPr>
          <w:ilvl w:val="0"/>
          <w:numId w:val="0"/>
        </w:numPr>
        <w:rPr>
          <w:rFonts w:ascii="Times New Roman" w:hAnsi="Times New Roman"/>
          <w:b w:val="0"/>
          <w:sz w:val="24"/>
          <w:szCs w:val="24"/>
          <w:lang w:val="sr-Cyrl-CS"/>
        </w:rPr>
      </w:pPr>
      <w:r w:rsidRPr="00F43783">
        <w:rPr>
          <w:rFonts w:ascii="Times New Roman" w:hAnsi="Times New Roman"/>
          <w:b w:val="0"/>
          <w:sz w:val="24"/>
          <w:szCs w:val="24"/>
          <w:lang w:val="sr-Cyrl-CS"/>
        </w:rPr>
        <w:t>Четврти симбол – Детаљи о сигналу (сигналима)</w:t>
      </w:r>
    </w:p>
    <w:p w:rsidR="00B96FD5" w:rsidRPr="00F43783" w:rsidRDefault="00B96FD5" w:rsidP="00B96FD5">
      <w:pPr>
        <w:pStyle w:val="PARAGRAF-I"/>
        <w:numPr>
          <w:ilvl w:val="0"/>
          <w:numId w:val="0"/>
        </w:numPr>
        <w:rPr>
          <w:rFonts w:ascii="Times New Roman" w:hAnsi="Times New Roman"/>
          <w:b w:val="0"/>
          <w:sz w:val="24"/>
          <w:szCs w:val="24"/>
          <w:lang w:val="sr-Cyrl-CS"/>
        </w:rPr>
      </w:pP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 код са два стања са елементима разликовања бројева и/или трајања</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A</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2. код са два стања са елементима истог броја и трајања без корекције</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грешке </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B</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3. код са два стања са елементима истог броја и трајања са корекцијом</w:t>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грешке </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C</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4. код са четири стања у којем свако стање представља сигнални</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елеменат (једног или више бита) </w:t>
      </w:r>
      <w:r w:rsidRPr="00B96FD5">
        <w:rPr>
          <w:rFonts w:ascii="Times New Roman" w:hAnsi="Times New Roman"/>
          <w:b w:val="0"/>
          <w:sz w:val="24"/>
          <w:szCs w:val="24"/>
          <w:lang w:val="sr-Cyrl-CS"/>
        </w:rPr>
        <w:tab/>
      </w:r>
      <w:r w:rsidR="007D1FF2">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D</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5. код са више стања у којем свако стање представља сигнални</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елеменат (једног или више бита)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E</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6. код са више стања у којем свако стање или комбинација стања</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96FD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представља карактер</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007D1FF2">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F</w:t>
      </w:r>
    </w:p>
    <w:p w:rsidR="00B96FD5" w:rsidRPr="005C28C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7. звук </w:t>
      </w:r>
      <w:r w:rsidR="00697917" w:rsidRPr="005C28C5">
        <w:rPr>
          <w:rFonts w:ascii="Times New Roman" w:hAnsi="Times New Roman"/>
          <w:b w:val="0"/>
          <w:sz w:val="24"/>
          <w:szCs w:val="24"/>
          <w:lang w:val="sr-Cyrl-CS"/>
        </w:rPr>
        <w:t>радиодифузног</w:t>
      </w:r>
      <w:r w:rsidRPr="005C28C5">
        <w:rPr>
          <w:rFonts w:ascii="Times New Roman" w:hAnsi="Times New Roman"/>
          <w:b w:val="0"/>
          <w:sz w:val="24"/>
          <w:szCs w:val="24"/>
          <w:lang w:val="sr-Cyrl-CS"/>
        </w:rPr>
        <w:t xml:space="preserve"> квалитета (монофонски) </w:t>
      </w:r>
      <w:r w:rsidRPr="005C28C5">
        <w:rPr>
          <w:rFonts w:ascii="Times New Roman" w:hAnsi="Times New Roman"/>
          <w:b w:val="0"/>
          <w:sz w:val="24"/>
          <w:szCs w:val="24"/>
          <w:lang w:val="sr-Cyrl-CS"/>
        </w:rPr>
        <w:tab/>
      </w:r>
      <w:r w:rsidRPr="005C28C5">
        <w:rPr>
          <w:rFonts w:ascii="Times New Roman" w:hAnsi="Times New Roman"/>
          <w:b w:val="0"/>
          <w:sz w:val="24"/>
          <w:szCs w:val="24"/>
          <w:lang w:val="sr-Cyrl-CS"/>
        </w:rPr>
        <w:tab/>
      </w:r>
      <w:r w:rsidRPr="005C28C5">
        <w:rPr>
          <w:rFonts w:ascii="Times New Roman" w:hAnsi="Times New Roman"/>
          <w:b w:val="0"/>
          <w:sz w:val="24"/>
          <w:szCs w:val="24"/>
          <w:lang w:val="sr-Cyrl-CS"/>
        </w:rPr>
        <w:tab/>
      </w:r>
      <w:r w:rsidRPr="005C28C5">
        <w:rPr>
          <w:rFonts w:ascii="Times New Roman" w:hAnsi="Times New Roman"/>
          <w:b w:val="0"/>
          <w:sz w:val="24"/>
          <w:szCs w:val="24"/>
          <w:lang w:val="sr-Cyrl-CS"/>
        </w:rPr>
        <w:tab/>
      </w:r>
      <w:r w:rsidRPr="005C28C5">
        <w:rPr>
          <w:rFonts w:ascii="Times New Roman" w:hAnsi="Times New Roman"/>
          <w:b w:val="0"/>
          <w:sz w:val="24"/>
          <w:szCs w:val="24"/>
          <w:lang w:val="sr-Cyrl-CS"/>
        </w:rPr>
        <w:tab/>
      </w:r>
      <w:r w:rsidRPr="005C28C5">
        <w:rPr>
          <w:rFonts w:ascii="Times New Roman" w:hAnsi="Times New Roman"/>
          <w:b w:val="0"/>
          <w:sz w:val="24"/>
          <w:szCs w:val="24"/>
        </w:rPr>
        <w:t>G</w:t>
      </w:r>
    </w:p>
    <w:p w:rsidR="00B96FD5" w:rsidRPr="00BE6B25" w:rsidRDefault="00B96FD5" w:rsidP="00B96FD5">
      <w:pPr>
        <w:pStyle w:val="PARAGRAF-I"/>
        <w:numPr>
          <w:ilvl w:val="0"/>
          <w:numId w:val="0"/>
        </w:numPr>
        <w:rPr>
          <w:rFonts w:ascii="Times New Roman" w:hAnsi="Times New Roman"/>
          <w:b w:val="0"/>
          <w:sz w:val="24"/>
          <w:szCs w:val="24"/>
          <w:lang w:val="sr-Cyrl-CS"/>
        </w:rPr>
      </w:pPr>
      <w:r w:rsidRPr="005C28C5">
        <w:rPr>
          <w:rFonts w:ascii="Times New Roman" w:hAnsi="Times New Roman"/>
          <w:b w:val="0"/>
          <w:sz w:val="24"/>
          <w:szCs w:val="24"/>
          <w:lang w:val="sr-Cyrl-CS"/>
        </w:rPr>
        <w:t xml:space="preserve">8. звук </w:t>
      </w:r>
      <w:r w:rsidR="00697917" w:rsidRPr="005C28C5">
        <w:rPr>
          <w:rFonts w:ascii="Times New Roman" w:hAnsi="Times New Roman"/>
          <w:b w:val="0"/>
          <w:sz w:val="24"/>
          <w:szCs w:val="24"/>
          <w:lang w:val="sr-Cyrl-CS"/>
        </w:rPr>
        <w:t>радиодифузног</w:t>
      </w:r>
      <w:r w:rsidRPr="00BE6B25">
        <w:rPr>
          <w:rFonts w:ascii="Times New Roman" w:hAnsi="Times New Roman"/>
          <w:b w:val="0"/>
          <w:sz w:val="24"/>
          <w:szCs w:val="24"/>
          <w:lang w:val="sr-Cyrl-CS"/>
        </w:rPr>
        <w:t xml:space="preserve"> квалитета (стереофонски или квадрофонски)</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H</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9. звук комерцијалног квалитета</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J</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10. звук комерцијалног квалитета са коришћењем фреквенцијске</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инверзије или дељења опсега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K</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11. звук комерцијалног квалитета са одвојеним фреквенцијски</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 xml:space="preserve">модулисаним сигналима за контролу нивоа демодулисаног сигнала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L</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12. једнобојно</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007D1FF2">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M</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13. колор</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N</w:t>
      </w:r>
    </w:p>
    <w:p w:rsidR="00B96FD5" w:rsidRPr="00BE6B2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14. комбинација претходног</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007D1FF2">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W</w:t>
      </w:r>
    </w:p>
    <w:p w:rsidR="00B96FD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15. остали случајеви</w:t>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E6B25">
        <w:rPr>
          <w:rFonts w:ascii="Times New Roman" w:hAnsi="Times New Roman"/>
          <w:b w:val="0"/>
          <w:sz w:val="24"/>
          <w:szCs w:val="24"/>
          <w:lang w:val="sr-Cyrl-CS"/>
        </w:rPr>
        <w:tab/>
      </w:r>
      <w:r w:rsidRPr="00B96FD5">
        <w:rPr>
          <w:rFonts w:ascii="Times New Roman" w:hAnsi="Times New Roman"/>
          <w:b w:val="0"/>
          <w:sz w:val="24"/>
          <w:szCs w:val="24"/>
        </w:rPr>
        <w:t>X</w:t>
      </w:r>
    </w:p>
    <w:p w:rsidR="007C5E19" w:rsidRPr="007C5E19" w:rsidRDefault="007C5E19" w:rsidP="00B96FD5">
      <w:pPr>
        <w:pStyle w:val="PARAGRAF-I"/>
        <w:numPr>
          <w:ilvl w:val="0"/>
          <w:numId w:val="0"/>
        </w:numPr>
        <w:rPr>
          <w:rFonts w:ascii="Times New Roman" w:hAnsi="Times New Roman"/>
          <w:b w:val="0"/>
          <w:sz w:val="24"/>
          <w:szCs w:val="24"/>
          <w:lang w:val="sr-Cyrl-CS"/>
        </w:rPr>
      </w:pPr>
    </w:p>
    <w:p w:rsidR="00B96FD5" w:rsidRDefault="00B96FD5" w:rsidP="00B96FD5">
      <w:pPr>
        <w:pStyle w:val="PARAGRAF-I"/>
        <w:numPr>
          <w:ilvl w:val="0"/>
          <w:numId w:val="0"/>
        </w:numPr>
        <w:rPr>
          <w:rFonts w:ascii="Times New Roman" w:hAnsi="Times New Roman"/>
          <w:b w:val="0"/>
          <w:sz w:val="24"/>
          <w:szCs w:val="24"/>
          <w:lang w:val="sr-Cyrl-CS"/>
        </w:rPr>
      </w:pPr>
      <w:r w:rsidRPr="00BE6B25">
        <w:rPr>
          <w:rFonts w:ascii="Times New Roman" w:hAnsi="Times New Roman"/>
          <w:b w:val="0"/>
          <w:sz w:val="24"/>
          <w:szCs w:val="24"/>
          <w:lang w:val="sr-Cyrl-CS"/>
        </w:rPr>
        <w:t>Пети симбол – Природа мултиплексирања</w:t>
      </w:r>
    </w:p>
    <w:p w:rsidR="007C5E19" w:rsidRPr="007C5E19" w:rsidRDefault="007C5E19" w:rsidP="00B96FD5">
      <w:pPr>
        <w:pStyle w:val="PARAGRAF-I"/>
        <w:numPr>
          <w:ilvl w:val="0"/>
          <w:numId w:val="0"/>
        </w:numPr>
        <w:rPr>
          <w:rFonts w:ascii="Times New Roman" w:hAnsi="Times New Roman"/>
          <w:b w:val="0"/>
          <w:sz w:val="24"/>
          <w:szCs w:val="24"/>
          <w:lang w:val="sr-Cyrl-CS"/>
        </w:rPr>
      </w:pP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1. нема мултиплексирања</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N</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2. мултиплекс са кодном расподелом</w:t>
      </w:r>
      <w:r w:rsidRPr="00B96FD5">
        <w:rPr>
          <w:rFonts w:ascii="Times New Roman" w:hAnsi="Times New Roman"/>
          <w:b w:val="0"/>
          <w:sz w:val="24"/>
          <w:szCs w:val="24"/>
          <w:lang w:val="sr-Cyrl-CS"/>
        </w:rPr>
        <w:t xml:space="preserve"> </w:t>
      </w:r>
      <w:r w:rsidR="008F326A">
        <w:rPr>
          <w:rStyle w:val="FootnoteReference"/>
          <w:rFonts w:ascii="Times New Roman" w:hAnsi="Times New Roman"/>
          <w:b w:val="0"/>
          <w:sz w:val="24"/>
          <w:szCs w:val="24"/>
          <w:lang w:val="sr-Cyrl-CS"/>
        </w:rPr>
        <w:footnoteReference w:customMarkFollows="1" w:id="13"/>
        <w:t>****</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C</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3. мултиплекс са фреквенцијском расподелом</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F</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4. мултиплекс са временском расподелом</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B96FD5">
        <w:rPr>
          <w:rFonts w:ascii="Times New Roman" w:hAnsi="Times New Roman"/>
          <w:b w:val="0"/>
          <w:sz w:val="24"/>
          <w:szCs w:val="24"/>
        </w:rPr>
        <w:t>T</w:t>
      </w:r>
    </w:p>
    <w:p w:rsidR="00B96FD5" w:rsidRPr="006826D7" w:rsidRDefault="00B96FD5" w:rsidP="00B96FD5">
      <w:pPr>
        <w:pStyle w:val="PARAGRAF-I"/>
        <w:numPr>
          <w:ilvl w:val="0"/>
          <w:numId w:val="0"/>
        </w:numPr>
        <w:rPr>
          <w:rFonts w:ascii="Times New Roman" w:hAnsi="Times New Roman"/>
          <w:b w:val="0"/>
          <w:sz w:val="24"/>
          <w:szCs w:val="24"/>
          <w:lang w:val="sr-Cyrl-CS"/>
        </w:rPr>
      </w:pPr>
      <w:r w:rsidRPr="006826D7">
        <w:rPr>
          <w:rFonts w:ascii="Times New Roman" w:hAnsi="Times New Roman"/>
          <w:b w:val="0"/>
          <w:sz w:val="24"/>
          <w:szCs w:val="24"/>
          <w:lang w:val="sr-Cyrl-CS"/>
        </w:rPr>
        <w:t>5. комбинација мултиплекса са фреквенцијском и временском</w:t>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r w:rsidRPr="006826D7">
        <w:rPr>
          <w:rFonts w:ascii="Times New Roman" w:hAnsi="Times New Roman"/>
          <w:b w:val="0"/>
          <w:sz w:val="24"/>
          <w:szCs w:val="24"/>
          <w:lang w:val="sr-Cyrl-CS"/>
        </w:rPr>
        <w:tab/>
      </w:r>
    </w:p>
    <w:p w:rsidR="00B96FD5" w:rsidRPr="00B255D6" w:rsidRDefault="00B96FD5" w:rsidP="00B96FD5">
      <w:pPr>
        <w:pStyle w:val="PARAGRAF-I"/>
        <w:numPr>
          <w:ilvl w:val="0"/>
          <w:numId w:val="0"/>
        </w:numPr>
        <w:rPr>
          <w:rFonts w:ascii="Times New Roman" w:hAnsi="Times New Roman"/>
          <w:b w:val="0"/>
          <w:sz w:val="24"/>
          <w:szCs w:val="24"/>
          <w:lang w:val="sr-Cyrl-CS"/>
        </w:rPr>
      </w:pPr>
      <w:r w:rsidRPr="00B96FD5">
        <w:rPr>
          <w:rFonts w:ascii="Times New Roman" w:hAnsi="Times New Roman"/>
          <w:b w:val="0"/>
          <w:sz w:val="24"/>
          <w:szCs w:val="24"/>
          <w:lang w:val="sr-Cyrl-CS"/>
        </w:rPr>
        <w:t>р</w:t>
      </w:r>
      <w:r w:rsidRPr="00B255D6">
        <w:rPr>
          <w:rFonts w:ascii="Times New Roman" w:hAnsi="Times New Roman"/>
          <w:b w:val="0"/>
          <w:sz w:val="24"/>
          <w:szCs w:val="24"/>
          <w:lang w:val="sr-Cyrl-CS"/>
        </w:rPr>
        <w:t xml:space="preserve">асподелом </w:t>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007D1FF2">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lang w:val="sr-Cyrl-CS"/>
        </w:rPr>
        <w:tab/>
      </w:r>
      <w:r w:rsidRPr="00B96FD5">
        <w:rPr>
          <w:rFonts w:ascii="Times New Roman" w:hAnsi="Times New Roman"/>
          <w:b w:val="0"/>
          <w:sz w:val="24"/>
          <w:szCs w:val="24"/>
        </w:rPr>
        <w:t>W</w:t>
      </w:r>
    </w:p>
    <w:p w:rsidR="00B96FD5" w:rsidRPr="00B255D6" w:rsidRDefault="00B96FD5" w:rsidP="00B96FD5">
      <w:pPr>
        <w:pStyle w:val="PARAGRAF-I"/>
        <w:numPr>
          <w:ilvl w:val="0"/>
          <w:numId w:val="0"/>
        </w:numPr>
        <w:rPr>
          <w:rFonts w:ascii="Times New Roman" w:hAnsi="Times New Roman"/>
          <w:b w:val="0"/>
          <w:sz w:val="24"/>
          <w:szCs w:val="24"/>
          <w:lang w:val="sr-Cyrl-CS"/>
        </w:rPr>
      </w:pPr>
      <w:r w:rsidRPr="00B255D6">
        <w:rPr>
          <w:rFonts w:ascii="Times New Roman" w:hAnsi="Times New Roman"/>
          <w:b w:val="0"/>
          <w:sz w:val="24"/>
          <w:szCs w:val="24"/>
          <w:lang w:val="sr-Cyrl-CS"/>
        </w:rPr>
        <w:t>6. остали типови мултиплексирања</w:t>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255D6">
        <w:rPr>
          <w:rFonts w:ascii="Times New Roman" w:hAnsi="Times New Roman"/>
          <w:b w:val="0"/>
          <w:sz w:val="24"/>
          <w:szCs w:val="24"/>
          <w:lang w:val="sr-Cyrl-CS"/>
        </w:rPr>
        <w:tab/>
      </w:r>
      <w:r w:rsidRPr="00B96FD5">
        <w:rPr>
          <w:rFonts w:ascii="Times New Roman" w:hAnsi="Times New Roman"/>
          <w:b w:val="0"/>
          <w:sz w:val="24"/>
          <w:szCs w:val="24"/>
        </w:rPr>
        <w:t>X</w:t>
      </w:r>
    </w:p>
    <w:p w:rsidR="008A0C1C" w:rsidRPr="00B255D6" w:rsidRDefault="00697917" w:rsidP="00B96FD5">
      <w:pPr>
        <w:pStyle w:val="PARAGRAF"/>
        <w:numPr>
          <w:ilvl w:val="0"/>
          <w:numId w:val="0"/>
        </w:numPr>
        <w:ind w:left="1134"/>
        <w:rPr>
          <w:rFonts w:ascii="Times New Roman" w:hAnsi="Times New Roman"/>
          <w:sz w:val="24"/>
          <w:szCs w:val="24"/>
          <w:lang w:val="sr-Cyrl-CS"/>
        </w:rPr>
      </w:pPr>
      <w:r w:rsidRPr="008A0C1C">
        <w:rPr>
          <w:rFonts w:ascii="Times New Roman" w:hAnsi="Times New Roman"/>
          <w:sz w:val="24"/>
          <w:szCs w:val="24"/>
        </w:rPr>
        <w:fldChar w:fldCharType="begin"/>
      </w:r>
      <w:r w:rsidR="008A0C1C" w:rsidRPr="008A0C1C">
        <w:rPr>
          <w:rFonts w:ascii="Times New Roman" w:hAnsi="Times New Roman"/>
          <w:sz w:val="24"/>
          <w:szCs w:val="24"/>
        </w:rPr>
        <w:instrText>tc</w:instrText>
      </w:r>
      <w:r w:rsidR="008A0C1C" w:rsidRPr="00B255D6">
        <w:rPr>
          <w:rFonts w:ascii="Times New Roman" w:hAnsi="Times New Roman"/>
          <w:sz w:val="24"/>
          <w:szCs w:val="24"/>
          <w:lang w:val="sr-Cyrl-CS"/>
        </w:rPr>
        <w:instrText xml:space="preserve">  \</w:instrText>
      </w:r>
      <w:r w:rsidR="008A0C1C" w:rsidRPr="008A0C1C">
        <w:rPr>
          <w:rFonts w:ascii="Times New Roman" w:hAnsi="Times New Roman"/>
          <w:sz w:val="24"/>
          <w:szCs w:val="24"/>
        </w:rPr>
        <w:instrText>l</w:instrText>
      </w:r>
      <w:r w:rsidR="008A0C1C" w:rsidRPr="00B255D6">
        <w:rPr>
          <w:rFonts w:ascii="Times New Roman" w:hAnsi="Times New Roman"/>
          <w:sz w:val="24"/>
          <w:szCs w:val="24"/>
          <w:lang w:val="sr-Cyrl-CS"/>
        </w:rPr>
        <w:instrText xml:space="preserve"> 2 "</w:instrText>
      </w:r>
      <w:r w:rsidRPr="008A0C1C">
        <w:rPr>
          <w:rFonts w:ascii="Times New Roman" w:hAnsi="Times New Roman"/>
          <w:sz w:val="24"/>
          <w:szCs w:val="24"/>
        </w:rPr>
        <w:fldChar w:fldCharType="begin"/>
      </w:r>
      <w:r w:rsidR="008A0C1C" w:rsidRPr="008A0C1C">
        <w:rPr>
          <w:rFonts w:ascii="Times New Roman" w:hAnsi="Times New Roman"/>
          <w:sz w:val="24"/>
          <w:szCs w:val="24"/>
        </w:rPr>
        <w:instrText>seq</w:instrText>
      </w:r>
      <w:r w:rsidR="008A0C1C" w:rsidRPr="00B255D6">
        <w:rPr>
          <w:rFonts w:ascii="Times New Roman" w:hAnsi="Times New Roman"/>
          <w:sz w:val="24"/>
          <w:szCs w:val="24"/>
          <w:lang w:val="sr-Cyrl-CS"/>
        </w:rPr>
        <w:instrText xml:space="preserve"> </w:instrText>
      </w:r>
      <w:r w:rsidR="008A0C1C" w:rsidRPr="008A0C1C">
        <w:rPr>
          <w:rFonts w:ascii="Times New Roman" w:hAnsi="Times New Roman"/>
          <w:sz w:val="24"/>
          <w:szCs w:val="24"/>
        </w:rPr>
        <w:instrText>level</w:instrText>
      </w:r>
      <w:r w:rsidR="008A0C1C" w:rsidRPr="00B255D6">
        <w:rPr>
          <w:rFonts w:ascii="Times New Roman" w:hAnsi="Times New Roman"/>
          <w:sz w:val="24"/>
          <w:szCs w:val="24"/>
          <w:lang w:val="sr-Cyrl-CS"/>
        </w:rPr>
        <w:instrText>1 \</w:instrText>
      </w:r>
      <w:r w:rsidR="008A0C1C" w:rsidRPr="008A0C1C">
        <w:rPr>
          <w:rFonts w:ascii="Times New Roman" w:hAnsi="Times New Roman"/>
          <w:sz w:val="24"/>
          <w:szCs w:val="24"/>
        </w:rPr>
        <w:instrText>r</w:instrText>
      </w:r>
      <w:r w:rsidR="008A0C1C" w:rsidRPr="00B255D6">
        <w:rPr>
          <w:rFonts w:ascii="Times New Roman" w:hAnsi="Times New Roman"/>
          <w:sz w:val="24"/>
          <w:szCs w:val="24"/>
          <w:lang w:val="sr-Cyrl-CS"/>
        </w:rPr>
        <w:instrText>6 \*</w:instrText>
      </w:r>
      <w:r w:rsidR="008A0C1C" w:rsidRPr="008A0C1C">
        <w:rPr>
          <w:rFonts w:ascii="Times New Roman" w:hAnsi="Times New Roman"/>
          <w:sz w:val="24"/>
          <w:szCs w:val="24"/>
        </w:rPr>
        <w:instrText>arabic</w:instrText>
      </w:r>
      <w:r w:rsidRPr="008A0C1C">
        <w:rPr>
          <w:rFonts w:ascii="Times New Roman" w:hAnsi="Times New Roman"/>
          <w:sz w:val="24"/>
          <w:szCs w:val="24"/>
        </w:rPr>
        <w:fldChar w:fldCharType="separate"/>
      </w:r>
      <w:r w:rsidR="00A66202">
        <w:rPr>
          <w:rFonts w:ascii="Times New Roman" w:hAnsi="Times New Roman"/>
          <w:noProof/>
          <w:sz w:val="24"/>
          <w:szCs w:val="24"/>
        </w:rPr>
        <w:instrText>6</w:instrText>
      </w:r>
      <w:r w:rsidRPr="008A0C1C">
        <w:rPr>
          <w:rFonts w:ascii="Times New Roman" w:hAnsi="Times New Roman"/>
          <w:sz w:val="24"/>
          <w:szCs w:val="24"/>
        </w:rPr>
        <w:fldChar w:fldCharType="end"/>
      </w:r>
      <w:r w:rsidR="008A0C1C" w:rsidRPr="00B255D6">
        <w:rPr>
          <w:rFonts w:ascii="Times New Roman" w:hAnsi="Times New Roman"/>
          <w:sz w:val="24"/>
          <w:szCs w:val="24"/>
          <w:lang w:val="sr-Cyrl-CS"/>
        </w:rPr>
        <w:instrText>.</w:instrText>
      </w:r>
      <w:r w:rsidR="008A0C1C" w:rsidRPr="00B255D6">
        <w:rPr>
          <w:rFonts w:ascii="Times New Roman" w:hAnsi="Times New Roman"/>
          <w:sz w:val="24"/>
          <w:szCs w:val="24"/>
          <w:lang w:val="sr-Cyrl-CS"/>
        </w:rPr>
        <w:tab/>
      </w:r>
      <w:r w:rsidR="008A0C1C" w:rsidRPr="008A0C1C">
        <w:rPr>
          <w:rFonts w:ascii="Times New Roman" w:hAnsi="Times New Roman"/>
          <w:sz w:val="24"/>
          <w:szCs w:val="24"/>
        </w:rPr>
        <w:instrText>Ozna</w:instrText>
      </w:r>
      <w:r w:rsidR="008A0C1C" w:rsidRPr="00B255D6">
        <w:rPr>
          <w:rFonts w:ascii="Times New Roman" w:hAnsi="Times New Roman"/>
          <w:sz w:val="24"/>
          <w:szCs w:val="24"/>
          <w:lang w:val="sr-Cyrl-CS"/>
        </w:rPr>
        <w:instrText>~</w:instrText>
      </w:r>
      <w:r w:rsidR="008A0C1C" w:rsidRPr="008A0C1C">
        <w:rPr>
          <w:rFonts w:ascii="Times New Roman" w:hAnsi="Times New Roman"/>
          <w:sz w:val="24"/>
          <w:szCs w:val="24"/>
        </w:rPr>
        <w:instrText>avanje</w:instrText>
      </w:r>
      <w:r w:rsidR="008A0C1C" w:rsidRPr="00B255D6">
        <w:rPr>
          <w:rFonts w:ascii="Times New Roman" w:hAnsi="Times New Roman"/>
          <w:sz w:val="24"/>
          <w:szCs w:val="24"/>
          <w:lang w:val="sr-Cyrl-CS"/>
        </w:rPr>
        <w:instrText xml:space="preserve"> </w:instrText>
      </w:r>
      <w:r w:rsidR="008A0C1C" w:rsidRPr="008A0C1C">
        <w:rPr>
          <w:rFonts w:ascii="Times New Roman" w:hAnsi="Times New Roman"/>
          <w:sz w:val="24"/>
          <w:szCs w:val="24"/>
        </w:rPr>
        <w:instrText>emisija</w:instrText>
      </w:r>
      <w:r w:rsidR="008A0C1C" w:rsidRPr="00B255D6">
        <w:rPr>
          <w:rFonts w:ascii="Times New Roman" w:hAnsi="Times New Roman"/>
          <w:sz w:val="24"/>
          <w:szCs w:val="24"/>
          <w:lang w:val="sr-Cyrl-CS"/>
        </w:rPr>
        <w:instrText>"</w:instrText>
      </w:r>
      <w:r w:rsidRPr="008A0C1C">
        <w:rPr>
          <w:rFonts w:ascii="Times New Roman" w:hAnsi="Times New Roman"/>
          <w:sz w:val="24"/>
          <w:szCs w:val="24"/>
        </w:rPr>
        <w:fldChar w:fldCharType="end"/>
      </w:r>
    </w:p>
    <w:p w:rsidR="00D47EEC" w:rsidRDefault="00AE4AC0" w:rsidP="00C80467">
      <w:pPr>
        <w:pStyle w:val="PARAGRAF-1"/>
        <w:numPr>
          <w:ilvl w:val="0"/>
          <w:numId w:val="0"/>
        </w:numPr>
        <w:rPr>
          <w:rFonts w:ascii="Times New Roman" w:hAnsi="Times New Roman"/>
          <w:b/>
          <w:sz w:val="24"/>
          <w:szCs w:val="24"/>
        </w:rPr>
      </w:pPr>
      <w:r w:rsidRPr="008F326A">
        <w:rPr>
          <w:rFonts w:ascii="Times New Roman" w:hAnsi="Times New Roman"/>
          <w:b/>
          <w:sz w:val="24"/>
          <w:szCs w:val="24"/>
          <w:lang w:val="ru-RU"/>
        </w:rPr>
        <w:t>15.</w:t>
      </w:r>
      <w:r w:rsidR="007C5E19">
        <w:rPr>
          <w:rFonts w:ascii="Times New Roman" w:hAnsi="Times New Roman"/>
          <w:sz w:val="24"/>
          <w:szCs w:val="24"/>
          <w:lang w:val="ru-RU"/>
        </w:rPr>
        <w:tab/>
      </w:r>
      <w:r w:rsidR="00484856" w:rsidRPr="008F326A">
        <w:rPr>
          <w:rFonts w:ascii="Times New Roman" w:hAnsi="Times New Roman"/>
          <w:b/>
          <w:sz w:val="24"/>
          <w:szCs w:val="24"/>
        </w:rPr>
        <w:t>Т</w:t>
      </w:r>
      <w:r w:rsidR="008A0C1C" w:rsidRPr="008F326A">
        <w:rPr>
          <w:rFonts w:ascii="Times New Roman" w:hAnsi="Times New Roman"/>
          <w:b/>
          <w:sz w:val="24"/>
          <w:szCs w:val="24"/>
        </w:rPr>
        <w:t xml:space="preserve">абела </w:t>
      </w:r>
    </w:p>
    <w:p w:rsidR="008A0C1C" w:rsidRDefault="002859BC" w:rsidP="002859BC">
      <w:pPr>
        <w:pStyle w:val="futnota-1"/>
        <w:ind w:left="630"/>
        <w:rPr>
          <w:rFonts w:ascii="Times New Roman" w:hAnsi="Times New Roman"/>
          <w:color w:val="auto"/>
          <w:sz w:val="24"/>
          <w:szCs w:val="24"/>
        </w:rPr>
      </w:pPr>
      <w:r w:rsidRPr="00F9334A">
        <w:rPr>
          <w:rFonts w:ascii="Times New Roman" w:hAnsi="Times New Roman"/>
          <w:b/>
          <w:color w:val="auto"/>
          <w:sz w:val="24"/>
          <w:szCs w:val="24"/>
        </w:rPr>
        <w:t>К</w:t>
      </w:r>
      <w:r w:rsidR="00484856" w:rsidRPr="00F9334A">
        <w:rPr>
          <w:rFonts w:ascii="Times New Roman" w:hAnsi="Times New Roman"/>
          <w:b/>
          <w:color w:val="auto"/>
          <w:sz w:val="24"/>
          <w:szCs w:val="24"/>
        </w:rPr>
        <w:t xml:space="preserve">олона </w:t>
      </w:r>
      <w:r w:rsidRPr="00F9334A">
        <w:rPr>
          <w:rFonts w:ascii="Times New Roman" w:hAnsi="Times New Roman"/>
          <w:b/>
          <w:color w:val="auto"/>
          <w:sz w:val="24"/>
          <w:szCs w:val="24"/>
        </w:rPr>
        <w:t>1</w:t>
      </w:r>
      <w:r w:rsidR="00F9334A">
        <w:rPr>
          <w:rFonts w:ascii="Times New Roman" w:hAnsi="Times New Roman"/>
          <w:b/>
          <w:color w:val="auto"/>
          <w:sz w:val="24"/>
          <w:szCs w:val="24"/>
        </w:rPr>
        <w:t>,</w:t>
      </w:r>
      <w:r w:rsidR="005E26D3">
        <w:rPr>
          <w:rFonts w:ascii="Times New Roman" w:hAnsi="Times New Roman"/>
          <w:b/>
          <w:color w:val="auto"/>
          <w:sz w:val="24"/>
          <w:szCs w:val="24"/>
        </w:rPr>
        <w:t xml:space="preserve"> </w:t>
      </w:r>
      <w:r w:rsidRPr="00F9334A">
        <w:rPr>
          <w:rFonts w:ascii="Times New Roman" w:hAnsi="Times New Roman"/>
          <w:b/>
          <w:color w:val="auto"/>
          <w:sz w:val="24"/>
          <w:szCs w:val="24"/>
        </w:rPr>
        <w:t>под називом</w:t>
      </w:r>
      <w:r>
        <w:rPr>
          <w:rFonts w:ascii="Times New Roman" w:hAnsi="Times New Roman"/>
          <w:color w:val="auto"/>
          <w:sz w:val="24"/>
          <w:szCs w:val="24"/>
        </w:rPr>
        <w:t xml:space="preserve"> </w:t>
      </w:r>
      <w:r w:rsidR="000C697E">
        <w:rPr>
          <w:rFonts w:ascii="Times New Roman" w:hAnsi="Times New Roman"/>
          <w:color w:val="auto"/>
          <w:sz w:val="24"/>
          <w:szCs w:val="24"/>
          <w:lang w:val="en-US"/>
        </w:rPr>
        <w:t>-</w:t>
      </w:r>
      <w:r w:rsidR="00484856">
        <w:rPr>
          <w:rFonts w:ascii="Times New Roman" w:hAnsi="Times New Roman"/>
          <w:color w:val="auto"/>
          <w:sz w:val="24"/>
          <w:szCs w:val="24"/>
        </w:rPr>
        <w:t xml:space="preserve"> </w:t>
      </w:r>
      <w:r w:rsidR="00AC6E19" w:rsidRPr="00AC6E19">
        <w:rPr>
          <w:rFonts w:ascii="Times New Roman" w:hAnsi="Times New Roman"/>
          <w:b/>
          <w:color w:val="auto"/>
          <w:sz w:val="24"/>
          <w:szCs w:val="24"/>
        </w:rPr>
        <w:t>Р</w:t>
      </w:r>
      <w:r w:rsidR="00B23C69" w:rsidRPr="00AC6E19">
        <w:rPr>
          <w:rFonts w:ascii="Times New Roman" w:hAnsi="Times New Roman"/>
          <w:b/>
          <w:color w:val="auto"/>
          <w:sz w:val="24"/>
          <w:szCs w:val="24"/>
        </w:rPr>
        <w:t>адио-</w:t>
      </w:r>
      <w:r w:rsidR="00484856" w:rsidRPr="00AC6E19">
        <w:rPr>
          <w:rFonts w:ascii="Times New Roman" w:hAnsi="Times New Roman"/>
          <w:b/>
          <w:color w:val="auto"/>
          <w:sz w:val="24"/>
          <w:szCs w:val="24"/>
        </w:rPr>
        <w:t>ф</w:t>
      </w:r>
      <w:r w:rsidR="008A0C1C" w:rsidRPr="00AC6E19">
        <w:rPr>
          <w:rFonts w:ascii="Times New Roman" w:hAnsi="Times New Roman"/>
          <w:b/>
          <w:color w:val="auto"/>
          <w:sz w:val="24"/>
          <w:szCs w:val="24"/>
        </w:rPr>
        <w:t>реквенцијски опсег</w:t>
      </w:r>
      <w:r w:rsidR="008A0C1C" w:rsidRPr="00484856">
        <w:rPr>
          <w:rFonts w:ascii="Times New Roman" w:hAnsi="Times New Roman"/>
          <w:color w:val="auto"/>
          <w:sz w:val="24"/>
          <w:szCs w:val="24"/>
        </w:rPr>
        <w:t>,</w:t>
      </w:r>
      <w:r w:rsidR="007D6524">
        <w:rPr>
          <w:rFonts w:ascii="Times New Roman" w:hAnsi="Times New Roman"/>
          <w:color w:val="auto"/>
          <w:sz w:val="24"/>
          <w:szCs w:val="24"/>
        </w:rPr>
        <w:t xml:space="preserve"> </w:t>
      </w:r>
      <w:r w:rsidR="00F9334A">
        <w:rPr>
          <w:rFonts w:ascii="Times New Roman" w:hAnsi="Times New Roman"/>
          <w:color w:val="auto"/>
          <w:sz w:val="24"/>
          <w:szCs w:val="24"/>
        </w:rPr>
        <w:t xml:space="preserve">приказује радио-фреквенцијски опсег </w:t>
      </w:r>
      <w:r w:rsidR="008A0C1C" w:rsidRPr="00484856">
        <w:rPr>
          <w:rFonts w:ascii="Times New Roman" w:hAnsi="Times New Roman"/>
          <w:color w:val="auto"/>
          <w:sz w:val="24"/>
          <w:szCs w:val="24"/>
        </w:rPr>
        <w:t>изра</w:t>
      </w:r>
      <w:r w:rsidR="008A0C1C" w:rsidRPr="008A0C1C">
        <w:rPr>
          <w:rFonts w:ascii="Times New Roman" w:hAnsi="Times New Roman"/>
          <w:color w:val="auto"/>
          <w:sz w:val="24"/>
          <w:szCs w:val="24"/>
        </w:rPr>
        <w:t xml:space="preserve">жен </w:t>
      </w:r>
      <w:r w:rsidR="00F9334A" w:rsidRPr="008A0C1C">
        <w:rPr>
          <w:rFonts w:ascii="Times New Roman" w:hAnsi="Times New Roman"/>
          <w:color w:val="auto"/>
          <w:sz w:val="24"/>
          <w:szCs w:val="24"/>
        </w:rPr>
        <w:t>у</w:t>
      </w:r>
      <w:r w:rsidR="00F9334A">
        <w:rPr>
          <w:rFonts w:ascii="Times New Roman" w:hAnsi="Times New Roman"/>
          <w:color w:val="auto"/>
          <w:sz w:val="24"/>
          <w:szCs w:val="24"/>
        </w:rPr>
        <w:t xml:space="preserve"> јединицама </w:t>
      </w:r>
      <w:r w:rsidR="008A0C1C" w:rsidRPr="008A0C1C">
        <w:rPr>
          <w:rFonts w:ascii="Times New Roman" w:hAnsi="Times New Roman"/>
          <w:color w:val="auto"/>
          <w:sz w:val="24"/>
          <w:szCs w:val="24"/>
          <w:lang w:val="sl-SI"/>
        </w:rPr>
        <w:t>kHz</w:t>
      </w:r>
      <w:r w:rsidR="008A0C1C" w:rsidRPr="008A0C1C">
        <w:rPr>
          <w:rFonts w:ascii="Times New Roman" w:hAnsi="Times New Roman"/>
          <w:color w:val="auto"/>
          <w:sz w:val="24"/>
          <w:szCs w:val="24"/>
        </w:rPr>
        <w:t>,</w:t>
      </w:r>
      <w:r w:rsidR="008A0C1C" w:rsidRPr="008A0C1C">
        <w:rPr>
          <w:rFonts w:ascii="Times New Roman" w:hAnsi="Times New Roman"/>
          <w:color w:val="auto"/>
          <w:sz w:val="24"/>
          <w:szCs w:val="24"/>
          <w:lang w:val="sl-SI"/>
        </w:rPr>
        <w:t xml:space="preserve"> </w:t>
      </w:r>
      <w:r w:rsidR="008A0C1C" w:rsidRPr="008A0C1C">
        <w:rPr>
          <w:rFonts w:ascii="Times New Roman" w:hAnsi="Times New Roman"/>
          <w:color w:val="auto"/>
          <w:sz w:val="24"/>
          <w:szCs w:val="24"/>
        </w:rPr>
        <w:t>MHz или GHz;</w:t>
      </w:r>
    </w:p>
    <w:p w:rsidR="002859BC" w:rsidRDefault="002859BC" w:rsidP="00F9334A">
      <w:pPr>
        <w:pStyle w:val="FUTNOTA"/>
        <w:numPr>
          <w:ilvl w:val="0"/>
          <w:numId w:val="0"/>
        </w:numPr>
        <w:ind w:firstLine="630"/>
        <w:rPr>
          <w:rFonts w:ascii="Times New Roman" w:hAnsi="Times New Roman"/>
          <w:color w:val="auto"/>
          <w:sz w:val="24"/>
          <w:szCs w:val="24"/>
        </w:rPr>
      </w:pPr>
      <w:r w:rsidRPr="00F9334A">
        <w:rPr>
          <w:rFonts w:ascii="Times New Roman" w:hAnsi="Times New Roman"/>
          <w:b/>
          <w:color w:val="auto"/>
          <w:sz w:val="24"/>
          <w:szCs w:val="24"/>
        </w:rPr>
        <w:t>К</w:t>
      </w:r>
      <w:r w:rsidR="00484856" w:rsidRPr="00F9334A">
        <w:rPr>
          <w:rFonts w:ascii="Times New Roman" w:hAnsi="Times New Roman"/>
          <w:b/>
          <w:color w:val="auto"/>
          <w:sz w:val="24"/>
          <w:szCs w:val="24"/>
        </w:rPr>
        <w:t xml:space="preserve">олона </w:t>
      </w:r>
      <w:r w:rsidRPr="00F9334A">
        <w:rPr>
          <w:rFonts w:ascii="Times New Roman" w:hAnsi="Times New Roman"/>
          <w:b/>
          <w:color w:val="auto"/>
          <w:sz w:val="24"/>
          <w:szCs w:val="24"/>
        </w:rPr>
        <w:t>2</w:t>
      </w:r>
      <w:r w:rsidR="00F9334A" w:rsidRPr="00F9334A">
        <w:rPr>
          <w:rFonts w:ascii="Times New Roman" w:hAnsi="Times New Roman"/>
          <w:b/>
          <w:color w:val="auto"/>
          <w:sz w:val="24"/>
          <w:szCs w:val="24"/>
        </w:rPr>
        <w:t xml:space="preserve">, </w:t>
      </w:r>
      <w:r w:rsidR="00907ED6" w:rsidRPr="00F9334A">
        <w:rPr>
          <w:rFonts w:ascii="Times New Roman" w:hAnsi="Times New Roman"/>
          <w:b/>
          <w:color w:val="auto"/>
          <w:sz w:val="24"/>
          <w:szCs w:val="24"/>
        </w:rPr>
        <w:t>под називом</w:t>
      </w:r>
      <w:r w:rsidR="00907ED6">
        <w:rPr>
          <w:rFonts w:ascii="Times New Roman" w:hAnsi="Times New Roman"/>
          <w:color w:val="auto"/>
          <w:sz w:val="24"/>
          <w:szCs w:val="24"/>
        </w:rPr>
        <w:t xml:space="preserve"> </w:t>
      </w:r>
      <w:r w:rsidR="002A0F08">
        <w:rPr>
          <w:rFonts w:ascii="Times New Roman" w:hAnsi="Times New Roman"/>
          <w:color w:val="auto"/>
          <w:sz w:val="24"/>
          <w:szCs w:val="24"/>
        </w:rPr>
        <w:t>–</w:t>
      </w:r>
      <w:r w:rsidR="00AC6E19" w:rsidRPr="00AC6E19">
        <w:rPr>
          <w:rFonts w:ascii="Times New Roman" w:hAnsi="Times New Roman"/>
          <w:color w:val="auto"/>
          <w:sz w:val="24"/>
          <w:szCs w:val="24"/>
        </w:rPr>
        <w:t xml:space="preserve"> </w:t>
      </w:r>
      <w:r w:rsidR="002A0F08" w:rsidRPr="005C28C5">
        <w:rPr>
          <w:rFonts w:ascii="Times New Roman" w:hAnsi="Times New Roman"/>
          <w:b/>
          <w:color w:val="auto"/>
          <w:sz w:val="24"/>
          <w:szCs w:val="24"/>
          <w:lang/>
        </w:rPr>
        <w:t xml:space="preserve">Међународни </w:t>
      </w:r>
      <w:r w:rsidR="002A0F08">
        <w:rPr>
          <w:rFonts w:ascii="Times New Roman" w:hAnsi="Times New Roman"/>
          <w:color w:val="auto"/>
          <w:sz w:val="24"/>
          <w:szCs w:val="24"/>
          <w:lang/>
        </w:rPr>
        <w:t>п</w:t>
      </w:r>
      <w:r w:rsidR="00AC6E19" w:rsidRPr="00AC6E19">
        <w:rPr>
          <w:rFonts w:ascii="Times New Roman" w:hAnsi="Times New Roman" w:hint="eastAsia"/>
          <w:b/>
          <w:color w:val="auto"/>
          <w:sz w:val="24"/>
          <w:szCs w:val="24"/>
          <w:lang w:val="sr-Latn-CS"/>
        </w:rPr>
        <w:t>равилник</w:t>
      </w:r>
      <w:r w:rsidR="00AC6E19" w:rsidRPr="00AC6E19">
        <w:rPr>
          <w:rFonts w:ascii="Times New Roman" w:hAnsi="Times New Roman"/>
          <w:b/>
          <w:color w:val="auto"/>
          <w:sz w:val="24"/>
          <w:szCs w:val="24"/>
          <w:lang w:val="sr-Latn-CS"/>
        </w:rPr>
        <w:t xml:space="preserve"> </w:t>
      </w:r>
      <w:r w:rsidR="00AC6E19" w:rsidRPr="00AC6E19">
        <w:rPr>
          <w:rFonts w:ascii="Times New Roman" w:hAnsi="Times New Roman" w:hint="eastAsia"/>
          <w:b/>
          <w:color w:val="auto"/>
          <w:sz w:val="24"/>
          <w:szCs w:val="24"/>
          <w:lang w:val="sr-Latn-CS"/>
        </w:rPr>
        <w:t>о</w:t>
      </w:r>
      <w:r w:rsidR="00AC6E19" w:rsidRPr="00AC6E19">
        <w:rPr>
          <w:rFonts w:ascii="Times New Roman" w:hAnsi="Times New Roman"/>
          <w:b/>
          <w:color w:val="auto"/>
          <w:sz w:val="24"/>
          <w:szCs w:val="24"/>
          <w:lang w:val="sr-Latn-CS"/>
        </w:rPr>
        <w:t xml:space="preserve"> </w:t>
      </w:r>
      <w:r w:rsidR="00AC6E19" w:rsidRPr="00AC6E19">
        <w:rPr>
          <w:rFonts w:ascii="Times New Roman" w:hAnsi="Times New Roman" w:hint="eastAsia"/>
          <w:b/>
          <w:color w:val="auto"/>
          <w:sz w:val="24"/>
          <w:szCs w:val="24"/>
          <w:lang w:val="sr-Latn-CS"/>
        </w:rPr>
        <w:t>радио</w:t>
      </w:r>
      <w:r w:rsidR="00AC6E19" w:rsidRPr="00AC6E19">
        <w:rPr>
          <w:rFonts w:ascii="Times New Roman" w:hAnsi="Times New Roman"/>
          <w:b/>
          <w:color w:val="auto"/>
          <w:sz w:val="24"/>
          <w:szCs w:val="24"/>
          <w:lang w:val="sr-Latn-CS"/>
        </w:rPr>
        <w:t>-</w:t>
      </w:r>
      <w:r w:rsidR="00AC6E19" w:rsidRPr="00AC6E19">
        <w:rPr>
          <w:rFonts w:ascii="Times New Roman" w:hAnsi="Times New Roman" w:hint="eastAsia"/>
          <w:b/>
          <w:color w:val="auto"/>
          <w:sz w:val="24"/>
          <w:szCs w:val="24"/>
          <w:lang w:val="sr-Latn-CS"/>
        </w:rPr>
        <w:t>комуникацијама</w:t>
      </w:r>
      <w:r w:rsidR="00AC6E19" w:rsidRPr="00AC6E19">
        <w:rPr>
          <w:rFonts w:ascii="Times New Roman" w:hAnsi="Times New Roman"/>
          <w:b/>
          <w:color w:val="auto"/>
          <w:sz w:val="24"/>
          <w:szCs w:val="24"/>
          <w:lang w:val="sr-Latn-CS"/>
        </w:rPr>
        <w:t xml:space="preserve"> (RR), </w:t>
      </w:r>
      <w:r w:rsidR="00AC6E19" w:rsidRPr="00AC6E19">
        <w:rPr>
          <w:rFonts w:ascii="Times New Roman" w:hAnsi="Times New Roman" w:hint="eastAsia"/>
          <w:b/>
          <w:color w:val="auto"/>
          <w:sz w:val="24"/>
          <w:szCs w:val="24"/>
          <w:lang w:val="sr-Latn-CS"/>
        </w:rPr>
        <w:t>Европска</w:t>
      </w:r>
      <w:r w:rsidR="00AC6E19" w:rsidRPr="00AC6E19">
        <w:rPr>
          <w:rFonts w:ascii="Times New Roman" w:hAnsi="Times New Roman"/>
          <w:b/>
          <w:color w:val="auto"/>
          <w:sz w:val="24"/>
          <w:szCs w:val="24"/>
          <w:lang w:val="sr-Latn-CS"/>
        </w:rPr>
        <w:t xml:space="preserve"> </w:t>
      </w:r>
      <w:r w:rsidR="00AC6E19" w:rsidRPr="00AC6E19">
        <w:rPr>
          <w:rFonts w:ascii="Times New Roman" w:hAnsi="Times New Roman" w:hint="eastAsia"/>
          <w:b/>
          <w:color w:val="auto"/>
          <w:sz w:val="24"/>
          <w:szCs w:val="24"/>
          <w:lang w:val="sr-Latn-CS"/>
        </w:rPr>
        <w:t>табела</w:t>
      </w:r>
      <w:r w:rsidR="00AC6E19" w:rsidRPr="00AC6E19">
        <w:rPr>
          <w:rFonts w:ascii="Times New Roman" w:hAnsi="Times New Roman"/>
          <w:b/>
          <w:color w:val="auto"/>
          <w:sz w:val="24"/>
          <w:szCs w:val="24"/>
          <w:lang w:val="sr-Latn-CS"/>
        </w:rPr>
        <w:t xml:space="preserve"> </w:t>
      </w:r>
      <w:r w:rsidR="00AC6E19" w:rsidRPr="00AC6E19">
        <w:rPr>
          <w:rFonts w:ascii="Times New Roman" w:hAnsi="Times New Roman" w:hint="eastAsia"/>
          <w:b/>
          <w:color w:val="auto"/>
          <w:sz w:val="24"/>
          <w:szCs w:val="24"/>
          <w:lang w:val="sr-Latn-CS"/>
        </w:rPr>
        <w:t>намена</w:t>
      </w:r>
      <w:r w:rsidR="00AC6E19" w:rsidRPr="00AC6E19">
        <w:rPr>
          <w:rFonts w:ascii="Times New Roman" w:hAnsi="Times New Roman"/>
          <w:b/>
          <w:color w:val="auto"/>
          <w:sz w:val="24"/>
          <w:szCs w:val="24"/>
          <w:lang w:val="sr-Latn-CS"/>
        </w:rPr>
        <w:t xml:space="preserve"> (ECA)</w:t>
      </w:r>
      <w:r w:rsidR="00897A45" w:rsidRPr="00484856">
        <w:rPr>
          <w:rFonts w:ascii="Times New Roman" w:hAnsi="Times New Roman"/>
          <w:color w:val="auto"/>
          <w:sz w:val="24"/>
          <w:szCs w:val="24"/>
        </w:rPr>
        <w:t xml:space="preserve"> </w:t>
      </w:r>
      <w:r w:rsidR="00907ED6">
        <w:rPr>
          <w:rFonts w:ascii="Times New Roman" w:hAnsi="Times New Roman"/>
          <w:color w:val="auto"/>
          <w:sz w:val="24"/>
          <w:szCs w:val="24"/>
        </w:rPr>
        <w:t>–</w:t>
      </w:r>
      <w:r w:rsidR="00897A45">
        <w:rPr>
          <w:rFonts w:ascii="Times New Roman" w:hAnsi="Times New Roman"/>
          <w:color w:val="auto"/>
          <w:sz w:val="24"/>
          <w:szCs w:val="24"/>
        </w:rPr>
        <w:t xml:space="preserve"> </w:t>
      </w:r>
      <w:r w:rsidR="00907ED6">
        <w:rPr>
          <w:rFonts w:ascii="Times New Roman" w:hAnsi="Times New Roman"/>
          <w:color w:val="auto"/>
          <w:sz w:val="24"/>
          <w:szCs w:val="24"/>
        </w:rPr>
        <w:t xml:space="preserve">садржи приказ </w:t>
      </w:r>
      <w:r w:rsidR="00907ED6" w:rsidRPr="00484856">
        <w:rPr>
          <w:rFonts w:ascii="Times New Roman" w:hAnsi="Times New Roman"/>
          <w:color w:val="auto"/>
          <w:sz w:val="24"/>
          <w:szCs w:val="24"/>
        </w:rPr>
        <w:t>намен</w:t>
      </w:r>
      <w:r w:rsidR="00907ED6">
        <w:rPr>
          <w:rFonts w:ascii="Times New Roman" w:hAnsi="Times New Roman"/>
          <w:color w:val="auto"/>
          <w:sz w:val="24"/>
          <w:szCs w:val="24"/>
        </w:rPr>
        <w:t>е</w:t>
      </w:r>
      <w:r w:rsidR="00907ED6" w:rsidRPr="00484856">
        <w:rPr>
          <w:rFonts w:ascii="Times New Roman" w:hAnsi="Times New Roman"/>
          <w:color w:val="auto"/>
          <w:sz w:val="24"/>
          <w:szCs w:val="24"/>
        </w:rPr>
        <w:t xml:space="preserve"> </w:t>
      </w:r>
      <w:r w:rsidR="00B23C69">
        <w:rPr>
          <w:rFonts w:ascii="Times New Roman" w:hAnsi="Times New Roman"/>
          <w:color w:val="auto"/>
          <w:sz w:val="24"/>
          <w:szCs w:val="24"/>
        </w:rPr>
        <w:t>радио-</w:t>
      </w:r>
      <w:r w:rsidR="00484856" w:rsidRPr="00484856">
        <w:rPr>
          <w:rFonts w:ascii="Times New Roman" w:hAnsi="Times New Roman"/>
          <w:color w:val="auto"/>
          <w:sz w:val="24"/>
          <w:szCs w:val="24"/>
        </w:rPr>
        <w:t>фреквенцијског опсега у Региону 1</w:t>
      </w:r>
      <w:r w:rsidR="00907ED6">
        <w:rPr>
          <w:rFonts w:ascii="Times New Roman" w:hAnsi="Times New Roman"/>
          <w:color w:val="auto"/>
          <w:sz w:val="24"/>
          <w:szCs w:val="24"/>
        </w:rPr>
        <w:t xml:space="preserve"> као и приказ намене радио-</w:t>
      </w:r>
      <w:r w:rsidR="00907ED6" w:rsidRPr="00484856">
        <w:rPr>
          <w:rFonts w:ascii="Times New Roman" w:hAnsi="Times New Roman"/>
          <w:color w:val="auto"/>
          <w:sz w:val="24"/>
          <w:szCs w:val="24"/>
        </w:rPr>
        <w:t>фреквенцијског опсега</w:t>
      </w:r>
      <w:r w:rsidR="00907ED6">
        <w:rPr>
          <w:rFonts w:ascii="Times New Roman" w:hAnsi="Times New Roman"/>
          <w:color w:val="auto"/>
          <w:sz w:val="24"/>
          <w:szCs w:val="24"/>
        </w:rPr>
        <w:t xml:space="preserve"> у земљама чланицама </w:t>
      </w:r>
      <w:r w:rsidR="00907ED6" w:rsidRPr="00484856">
        <w:rPr>
          <w:rFonts w:ascii="Times New Roman" w:hAnsi="Times New Roman"/>
          <w:color w:val="auto"/>
          <w:sz w:val="24"/>
          <w:szCs w:val="24"/>
        </w:rPr>
        <w:t xml:space="preserve">CEPT-а </w:t>
      </w:r>
      <w:r w:rsidR="00907ED6">
        <w:rPr>
          <w:rFonts w:ascii="Times New Roman" w:hAnsi="Times New Roman"/>
          <w:color w:val="auto"/>
          <w:sz w:val="24"/>
          <w:szCs w:val="24"/>
        </w:rPr>
        <w:t>уз додататак посебних одред</w:t>
      </w:r>
      <w:r w:rsidR="003D774A">
        <w:rPr>
          <w:rFonts w:ascii="Times New Roman" w:hAnsi="Times New Roman"/>
          <w:color w:val="auto"/>
          <w:sz w:val="24"/>
          <w:szCs w:val="24"/>
        </w:rPr>
        <w:t>аба</w:t>
      </w:r>
      <w:r w:rsidR="00907ED6">
        <w:rPr>
          <w:rFonts w:ascii="Times New Roman" w:hAnsi="Times New Roman"/>
          <w:color w:val="auto"/>
          <w:sz w:val="24"/>
          <w:szCs w:val="24"/>
        </w:rPr>
        <w:t xml:space="preserve"> (ноте)</w:t>
      </w:r>
      <w:r w:rsidRPr="008D0B4F">
        <w:rPr>
          <w:rFonts w:ascii="Times New Roman" w:hAnsi="Times New Roman"/>
          <w:sz w:val="24"/>
          <w:szCs w:val="24"/>
          <w:lang w:val="ru-RU"/>
        </w:rPr>
        <w:t xml:space="preserve"> </w:t>
      </w:r>
      <w:r>
        <w:rPr>
          <w:rFonts w:ascii="Times New Roman" w:hAnsi="Times New Roman"/>
          <w:sz w:val="24"/>
          <w:szCs w:val="24"/>
          <w:lang w:val="ru-RU"/>
        </w:rPr>
        <w:t xml:space="preserve">које </w:t>
      </w:r>
      <w:r w:rsidRPr="008D0B4F">
        <w:rPr>
          <w:rFonts w:ascii="Times New Roman" w:hAnsi="Times New Roman"/>
          <w:sz w:val="24"/>
          <w:szCs w:val="24"/>
          <w:lang w:val="ru-RU"/>
        </w:rPr>
        <w:t>ближе описују основн</w:t>
      </w:r>
      <w:r w:rsidR="003D774A">
        <w:rPr>
          <w:rFonts w:ascii="Times New Roman" w:hAnsi="Times New Roman"/>
          <w:sz w:val="24"/>
          <w:szCs w:val="24"/>
          <w:lang w:val="ru-RU"/>
        </w:rPr>
        <w:t>е</w:t>
      </w:r>
      <w:r w:rsidRPr="008D0B4F">
        <w:rPr>
          <w:rFonts w:ascii="Times New Roman" w:hAnsi="Times New Roman"/>
          <w:sz w:val="24"/>
          <w:szCs w:val="24"/>
          <w:lang w:val="ru-RU"/>
        </w:rPr>
        <w:t xml:space="preserve"> услов</w:t>
      </w:r>
      <w:r w:rsidR="003D774A">
        <w:rPr>
          <w:rFonts w:ascii="Times New Roman" w:hAnsi="Times New Roman"/>
          <w:sz w:val="24"/>
          <w:szCs w:val="24"/>
          <w:lang w:val="ru-RU"/>
        </w:rPr>
        <w:t>е</w:t>
      </w:r>
      <w:r w:rsidRPr="008D0B4F">
        <w:rPr>
          <w:rFonts w:ascii="Times New Roman" w:hAnsi="Times New Roman"/>
          <w:sz w:val="24"/>
          <w:szCs w:val="24"/>
          <w:lang w:val="ru-RU"/>
        </w:rPr>
        <w:t xml:space="preserve"> коришће</w:t>
      </w:r>
      <w:r w:rsidRPr="008D0B4F">
        <w:rPr>
          <w:rFonts w:ascii="Times New Roman" w:hAnsi="Times New Roman"/>
          <w:sz w:val="24"/>
          <w:szCs w:val="24"/>
          <w:lang w:val="sr-Cyrl-CS"/>
        </w:rPr>
        <w:t>њ</w:t>
      </w:r>
      <w:r w:rsidRPr="008D0B4F">
        <w:rPr>
          <w:rFonts w:ascii="Times New Roman" w:hAnsi="Times New Roman"/>
          <w:sz w:val="24"/>
          <w:szCs w:val="24"/>
          <w:lang w:val="ru-RU"/>
        </w:rPr>
        <w:t>а</w:t>
      </w:r>
      <w:r w:rsidR="00F9334A">
        <w:rPr>
          <w:rFonts w:ascii="Times New Roman" w:hAnsi="Times New Roman"/>
          <w:sz w:val="24"/>
          <w:szCs w:val="24"/>
          <w:lang w:val="ru-RU"/>
        </w:rPr>
        <w:t xml:space="preserve"> фреквенцијског опсега</w:t>
      </w:r>
      <w:r w:rsidR="00907ED6">
        <w:rPr>
          <w:rFonts w:ascii="Times New Roman" w:hAnsi="Times New Roman"/>
          <w:color w:val="auto"/>
          <w:sz w:val="24"/>
          <w:szCs w:val="24"/>
        </w:rPr>
        <w:t xml:space="preserve">: </w:t>
      </w:r>
    </w:p>
    <w:p w:rsidR="002859BC" w:rsidRDefault="00907ED6" w:rsidP="002859BC">
      <w:pPr>
        <w:pStyle w:val="FUTNOTA"/>
        <w:numPr>
          <w:ilvl w:val="0"/>
          <w:numId w:val="0"/>
        </w:numPr>
        <w:ind w:firstLine="720"/>
        <w:rPr>
          <w:rFonts w:ascii="Times New Roman" w:hAnsi="Times New Roman"/>
          <w:color w:val="auto"/>
          <w:sz w:val="22"/>
          <w:szCs w:val="22"/>
        </w:rPr>
      </w:pPr>
      <w:r>
        <w:rPr>
          <w:rFonts w:ascii="Times New Roman" w:hAnsi="Times New Roman"/>
          <w:color w:val="auto"/>
          <w:sz w:val="24"/>
          <w:szCs w:val="24"/>
        </w:rPr>
        <w:t xml:space="preserve">1) </w:t>
      </w:r>
      <w:r w:rsidR="00F10425">
        <w:rPr>
          <w:rFonts w:ascii="Times New Roman" w:hAnsi="Times New Roman"/>
          <w:color w:val="auto"/>
          <w:sz w:val="24"/>
          <w:szCs w:val="24"/>
        </w:rPr>
        <w:t>бројчана ознака ноте из Међународног правилника о радио-комуникацијама</w:t>
      </w:r>
      <w:r>
        <w:rPr>
          <w:rFonts w:ascii="Times New Roman" w:hAnsi="Times New Roman"/>
          <w:color w:val="auto"/>
          <w:sz w:val="24"/>
          <w:szCs w:val="24"/>
        </w:rPr>
        <w:t xml:space="preserve"> (RR)</w:t>
      </w:r>
      <w:r w:rsidR="00F10425">
        <w:rPr>
          <w:rFonts w:ascii="Times New Roman" w:hAnsi="Times New Roman"/>
          <w:color w:val="auto"/>
          <w:sz w:val="24"/>
          <w:szCs w:val="24"/>
        </w:rPr>
        <w:t xml:space="preserve">, </w:t>
      </w:r>
      <w:r w:rsidR="00F9334A">
        <w:rPr>
          <w:rFonts w:ascii="Times New Roman" w:hAnsi="Times New Roman"/>
          <w:color w:val="auto"/>
          <w:sz w:val="24"/>
          <w:szCs w:val="24"/>
        </w:rPr>
        <w:t xml:space="preserve">дата </w:t>
      </w:r>
      <w:r>
        <w:rPr>
          <w:rFonts w:ascii="Times New Roman" w:hAnsi="Times New Roman"/>
          <w:color w:val="auto"/>
          <w:sz w:val="24"/>
          <w:szCs w:val="24"/>
        </w:rPr>
        <w:t xml:space="preserve">у </w:t>
      </w:r>
      <w:r w:rsidR="00F10425">
        <w:rPr>
          <w:rFonts w:ascii="Times New Roman" w:hAnsi="Times New Roman"/>
          <w:color w:val="auto"/>
          <w:sz w:val="24"/>
          <w:szCs w:val="24"/>
        </w:rPr>
        <w:t>Прилог</w:t>
      </w:r>
      <w:r>
        <w:rPr>
          <w:rFonts w:ascii="Times New Roman" w:hAnsi="Times New Roman"/>
          <w:color w:val="auto"/>
          <w:sz w:val="24"/>
          <w:szCs w:val="24"/>
        </w:rPr>
        <w:t xml:space="preserve">у </w:t>
      </w:r>
      <w:r w:rsidR="00F10425">
        <w:rPr>
          <w:rFonts w:ascii="Times New Roman" w:hAnsi="Times New Roman"/>
          <w:color w:val="auto"/>
          <w:sz w:val="24"/>
          <w:szCs w:val="24"/>
        </w:rPr>
        <w:t>1</w:t>
      </w:r>
      <w:r w:rsidR="00F9334A">
        <w:rPr>
          <w:rFonts w:ascii="Times New Roman" w:hAnsi="Times New Roman"/>
          <w:color w:val="auto"/>
          <w:sz w:val="24"/>
          <w:szCs w:val="24"/>
        </w:rPr>
        <w:t xml:space="preserve"> </w:t>
      </w:r>
      <w:r>
        <w:rPr>
          <w:rFonts w:ascii="Times New Roman" w:hAnsi="Times New Roman"/>
          <w:color w:val="auto"/>
          <w:sz w:val="24"/>
          <w:szCs w:val="24"/>
        </w:rPr>
        <w:t xml:space="preserve">под називом: </w:t>
      </w:r>
      <w:r w:rsidRPr="00845B4D">
        <w:rPr>
          <w:rFonts w:ascii="Times New Roman" w:hAnsi="Times New Roman"/>
          <w:color w:val="auto"/>
          <w:sz w:val="22"/>
          <w:szCs w:val="22"/>
          <w:lang w:val="en-GB"/>
        </w:rPr>
        <w:t>НОТЕ ИЗ МЕЂУНАРОДНОГ ПРАВИЛНИКА О РАДИО-КОМУНИКАЦИЈАМА РЕЛЕВАНТНЕ ЗА ПЛАН НАМЕНЕ</w:t>
      </w:r>
      <w:r>
        <w:rPr>
          <w:rFonts w:ascii="Times New Roman" w:hAnsi="Times New Roman"/>
          <w:color w:val="auto"/>
          <w:sz w:val="22"/>
          <w:szCs w:val="22"/>
        </w:rPr>
        <w:t xml:space="preserve"> и </w:t>
      </w:r>
    </w:p>
    <w:p w:rsidR="00907ED6" w:rsidRPr="00907ED6" w:rsidRDefault="00907ED6" w:rsidP="002859BC">
      <w:pPr>
        <w:pStyle w:val="FUTNOTA"/>
        <w:numPr>
          <w:ilvl w:val="0"/>
          <w:numId w:val="0"/>
        </w:numPr>
        <w:ind w:firstLine="720"/>
        <w:rPr>
          <w:rFonts w:ascii="Times New Roman" w:hAnsi="Times New Roman"/>
          <w:color w:val="auto"/>
          <w:sz w:val="22"/>
          <w:szCs w:val="22"/>
        </w:rPr>
      </w:pPr>
      <w:r>
        <w:rPr>
          <w:rFonts w:ascii="Times New Roman" w:hAnsi="Times New Roman"/>
          <w:color w:val="auto"/>
          <w:sz w:val="22"/>
          <w:szCs w:val="22"/>
        </w:rPr>
        <w:t xml:space="preserve">2) </w:t>
      </w:r>
      <w:r w:rsidRPr="00907ED6">
        <w:rPr>
          <w:rFonts w:ascii="Times New Roman" w:hAnsi="Times New Roman"/>
          <w:bCs/>
          <w:color w:val="auto"/>
          <w:sz w:val="22"/>
          <w:szCs w:val="22"/>
        </w:rPr>
        <w:t xml:space="preserve">ЕСА-број, нота из </w:t>
      </w:r>
      <w:r w:rsidRPr="00907ED6">
        <w:rPr>
          <w:rFonts w:ascii="Times New Roman" w:hAnsi="Times New Roman"/>
          <w:color w:val="auto"/>
          <w:sz w:val="24"/>
          <w:szCs w:val="24"/>
        </w:rPr>
        <w:t xml:space="preserve">Европске табеле намене </w:t>
      </w:r>
      <w:r w:rsidRPr="00907ED6">
        <w:rPr>
          <w:rFonts w:ascii="Times New Roman" w:hAnsi="Times New Roman"/>
          <w:bCs/>
          <w:color w:val="auto"/>
          <w:sz w:val="22"/>
          <w:szCs w:val="22"/>
        </w:rPr>
        <w:t>(</w:t>
      </w:r>
      <w:r w:rsidR="00697917" w:rsidRPr="00697917">
        <w:rPr>
          <w:rFonts w:ascii="Times New Roman" w:hAnsi="Times New Roman"/>
          <w:bCs/>
          <w:i/>
          <w:color w:val="auto"/>
          <w:sz w:val="22"/>
          <w:szCs w:val="22"/>
        </w:rPr>
        <w:t>ЕСА ТАВLE ERC REPORT 25</w:t>
      </w:r>
      <w:r w:rsidRPr="00907ED6">
        <w:rPr>
          <w:rFonts w:ascii="Times New Roman" w:hAnsi="Times New Roman"/>
          <w:bCs/>
          <w:color w:val="auto"/>
          <w:sz w:val="22"/>
          <w:szCs w:val="22"/>
        </w:rPr>
        <w:t>)</w:t>
      </w:r>
      <w:r>
        <w:rPr>
          <w:rFonts w:ascii="Times New Roman" w:hAnsi="Times New Roman"/>
          <w:bCs/>
          <w:color w:val="auto"/>
          <w:sz w:val="22"/>
          <w:szCs w:val="22"/>
        </w:rPr>
        <w:t xml:space="preserve">, </w:t>
      </w:r>
      <w:r w:rsidR="00F9334A">
        <w:rPr>
          <w:rFonts w:ascii="Times New Roman" w:hAnsi="Times New Roman"/>
          <w:bCs/>
          <w:color w:val="auto"/>
          <w:sz w:val="22"/>
          <w:szCs w:val="22"/>
        </w:rPr>
        <w:t xml:space="preserve">дата </w:t>
      </w:r>
      <w:r>
        <w:rPr>
          <w:rFonts w:ascii="Times New Roman" w:hAnsi="Times New Roman"/>
          <w:bCs/>
          <w:color w:val="auto"/>
          <w:sz w:val="22"/>
          <w:szCs w:val="22"/>
        </w:rPr>
        <w:t xml:space="preserve">у Прилогу 1 под називом: </w:t>
      </w:r>
      <w:r w:rsidRPr="00907ED6">
        <w:rPr>
          <w:rFonts w:ascii="Times New Roman" w:hAnsi="Times New Roman"/>
          <w:bCs/>
          <w:color w:val="auto"/>
          <w:sz w:val="22"/>
          <w:szCs w:val="22"/>
        </w:rPr>
        <w:t>НОТЕ ИЗ ЕВРОПСКЕ ТАБЕЛЕ НАМЕНЕ (</w:t>
      </w:r>
      <w:r w:rsidR="00697917" w:rsidRPr="00697917">
        <w:rPr>
          <w:rFonts w:ascii="Times New Roman" w:hAnsi="Times New Roman"/>
          <w:bCs/>
          <w:i/>
          <w:color w:val="auto"/>
          <w:sz w:val="22"/>
          <w:szCs w:val="22"/>
        </w:rPr>
        <w:t>ЕСА ТАВLE ERC REPORT 25</w:t>
      </w:r>
      <w:r w:rsidRPr="00907ED6">
        <w:rPr>
          <w:rFonts w:ascii="Times New Roman" w:hAnsi="Times New Roman"/>
          <w:bCs/>
          <w:color w:val="auto"/>
          <w:sz w:val="22"/>
          <w:szCs w:val="22"/>
        </w:rPr>
        <w:t>) РЕЛЕВАНТНЕ  ЗА ПЛАН НАМЕНЕ</w:t>
      </w:r>
      <w:r>
        <w:rPr>
          <w:rFonts w:ascii="Times New Roman" w:hAnsi="Times New Roman"/>
          <w:bCs/>
          <w:color w:val="auto"/>
          <w:sz w:val="22"/>
          <w:szCs w:val="22"/>
        </w:rPr>
        <w:t>.</w:t>
      </w:r>
    </w:p>
    <w:p w:rsidR="00C06E5F" w:rsidRDefault="00F9334A" w:rsidP="008A0C1C">
      <w:pPr>
        <w:pStyle w:val="futnota-1"/>
        <w:rPr>
          <w:rFonts w:ascii="Times New Roman" w:hAnsi="Times New Roman"/>
          <w:color w:val="auto"/>
          <w:sz w:val="24"/>
          <w:szCs w:val="24"/>
        </w:rPr>
      </w:pPr>
      <w:r>
        <w:rPr>
          <w:rFonts w:ascii="Times New Roman" w:hAnsi="Times New Roman"/>
          <w:color w:val="auto"/>
          <w:sz w:val="24"/>
          <w:szCs w:val="24"/>
        </w:rPr>
        <w:t>Уз</w:t>
      </w:r>
      <w:r w:rsidR="00D36A9C" w:rsidRPr="00396F9A">
        <w:rPr>
          <w:rFonts w:ascii="Times New Roman" w:hAnsi="Times New Roman"/>
          <w:color w:val="auto"/>
          <w:sz w:val="24"/>
          <w:szCs w:val="24"/>
        </w:rPr>
        <w:t xml:space="preserve"> назив </w:t>
      </w:r>
      <w:r w:rsidR="00396F9A" w:rsidRPr="00396F9A">
        <w:rPr>
          <w:rFonts w:ascii="Times New Roman" w:hAnsi="Times New Roman"/>
          <w:color w:val="auto"/>
          <w:sz w:val="24"/>
          <w:szCs w:val="24"/>
        </w:rPr>
        <w:t>радио</w:t>
      </w:r>
      <w:r w:rsidR="00396F9A">
        <w:rPr>
          <w:rFonts w:ascii="Times New Roman" w:hAnsi="Times New Roman"/>
          <w:color w:val="auto"/>
          <w:sz w:val="24"/>
          <w:szCs w:val="24"/>
        </w:rPr>
        <w:t>-</w:t>
      </w:r>
      <w:r w:rsidR="00D36A9C" w:rsidRPr="00396F9A">
        <w:rPr>
          <w:rFonts w:ascii="Times New Roman" w:hAnsi="Times New Roman"/>
          <w:color w:val="auto"/>
          <w:sz w:val="24"/>
          <w:szCs w:val="24"/>
        </w:rPr>
        <w:t xml:space="preserve">службе </w:t>
      </w:r>
      <w:r w:rsidR="00907ED6">
        <w:rPr>
          <w:rFonts w:ascii="Times New Roman" w:hAnsi="Times New Roman"/>
          <w:color w:val="auto"/>
          <w:sz w:val="24"/>
          <w:szCs w:val="24"/>
        </w:rPr>
        <w:t xml:space="preserve">у овој колони </w:t>
      </w:r>
      <w:r>
        <w:rPr>
          <w:rFonts w:ascii="Times New Roman" w:hAnsi="Times New Roman"/>
          <w:color w:val="auto"/>
          <w:sz w:val="24"/>
          <w:szCs w:val="24"/>
        </w:rPr>
        <w:t xml:space="preserve">може да стоји једна од </w:t>
      </w:r>
      <w:r w:rsidR="00D36A9C" w:rsidRPr="00396F9A">
        <w:rPr>
          <w:rFonts w:ascii="Times New Roman" w:hAnsi="Times New Roman"/>
          <w:color w:val="auto"/>
          <w:sz w:val="24"/>
          <w:szCs w:val="24"/>
        </w:rPr>
        <w:t>озн</w:t>
      </w:r>
      <w:r w:rsidR="00522072" w:rsidRPr="00396F9A">
        <w:rPr>
          <w:rFonts w:ascii="Times New Roman" w:hAnsi="Times New Roman"/>
          <w:color w:val="auto"/>
          <w:sz w:val="24"/>
          <w:szCs w:val="24"/>
        </w:rPr>
        <w:t>ака</w:t>
      </w:r>
      <w:r w:rsidR="00C06E5F" w:rsidRPr="00396F9A">
        <w:rPr>
          <w:rFonts w:ascii="Times New Roman" w:hAnsi="Times New Roman"/>
          <w:color w:val="auto"/>
          <w:sz w:val="24"/>
          <w:szCs w:val="24"/>
        </w:rPr>
        <w:t>:</w:t>
      </w:r>
    </w:p>
    <w:p w:rsidR="00F9334A" w:rsidRPr="006D11A1" w:rsidRDefault="00F9334A" w:rsidP="00F9334A">
      <w:pPr>
        <w:pStyle w:val="futnota-1"/>
        <w:ind w:left="720" w:firstLine="360"/>
        <w:rPr>
          <w:rFonts w:ascii="Times New Roman" w:hAnsi="Times New Roman"/>
          <w:color w:val="auto"/>
          <w:sz w:val="24"/>
          <w:szCs w:val="24"/>
        </w:rPr>
      </w:pPr>
      <w:r>
        <w:rPr>
          <w:rFonts w:ascii="Times New Roman" w:hAnsi="Times New Roman"/>
          <w:color w:val="auto"/>
          <w:sz w:val="24"/>
          <w:szCs w:val="24"/>
        </w:rPr>
        <w:t xml:space="preserve">(+ Е)- што </w:t>
      </w:r>
      <w:r w:rsidRPr="00396F9A">
        <w:rPr>
          <w:rFonts w:ascii="Times New Roman" w:hAnsi="Times New Roman"/>
          <w:color w:val="auto"/>
          <w:sz w:val="24"/>
          <w:szCs w:val="24"/>
        </w:rPr>
        <w:t>значи да намена радио-фреквенцијског опсега за одговарајућу</w:t>
      </w:r>
      <w:r>
        <w:rPr>
          <w:rFonts w:ascii="Times New Roman" w:hAnsi="Times New Roman"/>
          <w:color w:val="auto"/>
          <w:sz w:val="24"/>
          <w:szCs w:val="24"/>
        </w:rPr>
        <w:t xml:space="preserve"> </w:t>
      </w:r>
      <w:r w:rsidRPr="00396F9A">
        <w:rPr>
          <w:rFonts w:ascii="Times New Roman" w:hAnsi="Times New Roman"/>
          <w:color w:val="auto"/>
          <w:sz w:val="24"/>
          <w:szCs w:val="24"/>
        </w:rPr>
        <w:t xml:space="preserve">радио-службу у складу </w:t>
      </w:r>
      <w:r>
        <w:rPr>
          <w:rFonts w:ascii="Times New Roman" w:hAnsi="Times New Roman"/>
          <w:color w:val="auto"/>
          <w:sz w:val="24"/>
          <w:szCs w:val="24"/>
        </w:rPr>
        <w:t xml:space="preserve">и </w:t>
      </w:r>
      <w:r w:rsidRPr="00396F9A">
        <w:rPr>
          <w:rFonts w:ascii="Times New Roman" w:hAnsi="Times New Roman"/>
          <w:color w:val="auto"/>
          <w:sz w:val="24"/>
          <w:szCs w:val="24"/>
        </w:rPr>
        <w:t xml:space="preserve">са </w:t>
      </w:r>
      <w:r>
        <w:rPr>
          <w:rFonts w:ascii="Times New Roman" w:hAnsi="Times New Roman"/>
          <w:color w:val="auto"/>
          <w:sz w:val="24"/>
          <w:szCs w:val="24"/>
        </w:rPr>
        <w:t>Међународним правилником о радио-комуникацијама</w:t>
      </w:r>
      <w:r w:rsidR="0059267E">
        <w:rPr>
          <w:rFonts w:ascii="Times New Roman" w:hAnsi="Times New Roman"/>
          <w:color w:val="auto"/>
          <w:sz w:val="24"/>
          <w:szCs w:val="24"/>
        </w:rPr>
        <w:t xml:space="preserve"> </w:t>
      </w:r>
      <w:r>
        <w:rPr>
          <w:rFonts w:ascii="Times New Roman" w:hAnsi="Times New Roman"/>
          <w:color w:val="auto"/>
          <w:sz w:val="24"/>
          <w:szCs w:val="24"/>
        </w:rPr>
        <w:t xml:space="preserve">(RR) као  </w:t>
      </w:r>
      <w:r w:rsidRPr="00396F9A">
        <w:rPr>
          <w:rFonts w:ascii="Times New Roman" w:hAnsi="Times New Roman"/>
          <w:color w:val="auto"/>
          <w:sz w:val="24"/>
          <w:szCs w:val="24"/>
        </w:rPr>
        <w:t xml:space="preserve">и </w:t>
      </w:r>
      <w:r>
        <w:rPr>
          <w:rFonts w:ascii="Times New Roman" w:hAnsi="Times New Roman"/>
          <w:color w:val="auto"/>
          <w:sz w:val="24"/>
          <w:szCs w:val="24"/>
        </w:rPr>
        <w:t xml:space="preserve">са </w:t>
      </w:r>
      <w:r>
        <w:rPr>
          <w:rFonts w:ascii="Times New Roman" w:hAnsi="Times New Roman"/>
          <w:color w:val="auto"/>
          <w:sz w:val="24"/>
          <w:szCs w:val="24"/>
          <w:lang w:val="en-US"/>
        </w:rPr>
        <w:t>ECA</w:t>
      </w:r>
      <w:r>
        <w:rPr>
          <w:rFonts w:ascii="Times New Roman" w:hAnsi="Times New Roman"/>
          <w:color w:val="auto"/>
          <w:sz w:val="24"/>
          <w:szCs w:val="24"/>
        </w:rPr>
        <w:t xml:space="preserve"> табелом;</w:t>
      </w:r>
      <w:r w:rsidRPr="002859BC">
        <w:rPr>
          <w:rFonts w:ascii="Times New Roman" w:hAnsi="Times New Roman"/>
          <w:color w:val="auto"/>
          <w:sz w:val="24"/>
          <w:szCs w:val="24"/>
        </w:rPr>
        <w:t xml:space="preserve"> </w:t>
      </w:r>
    </w:p>
    <w:p w:rsidR="00F9334A" w:rsidRPr="002859BC" w:rsidRDefault="00F9334A" w:rsidP="00F9334A">
      <w:pPr>
        <w:pStyle w:val="futnota-1"/>
        <w:ind w:left="720" w:firstLine="360"/>
        <w:rPr>
          <w:rFonts w:ascii="Times New Roman" w:hAnsi="Times New Roman"/>
          <w:color w:val="auto"/>
          <w:sz w:val="24"/>
          <w:szCs w:val="24"/>
        </w:rPr>
      </w:pPr>
      <w:r>
        <w:rPr>
          <w:rFonts w:ascii="Times New Roman" w:hAnsi="Times New Roman"/>
          <w:color w:val="auto"/>
          <w:sz w:val="24"/>
          <w:szCs w:val="24"/>
        </w:rPr>
        <w:t>(</w:t>
      </w:r>
      <w:r w:rsidRPr="005A458F">
        <w:rPr>
          <w:rFonts w:ascii="Times New Roman" w:hAnsi="Times New Roman"/>
          <w:color w:val="auto"/>
          <w:sz w:val="24"/>
          <w:szCs w:val="24"/>
        </w:rPr>
        <w:t>Е</w:t>
      </w:r>
      <w:r>
        <w:rPr>
          <w:rFonts w:ascii="Times New Roman" w:hAnsi="Times New Roman"/>
          <w:color w:val="auto"/>
          <w:sz w:val="24"/>
          <w:szCs w:val="24"/>
        </w:rPr>
        <w:t>)</w:t>
      </w:r>
      <w:r>
        <w:rPr>
          <w:rFonts w:ascii="Times New Roman" w:hAnsi="Times New Roman"/>
          <w:color w:val="auto"/>
          <w:sz w:val="24"/>
          <w:szCs w:val="24"/>
        </w:rPr>
        <w:tab/>
        <w:t xml:space="preserve">- што </w:t>
      </w:r>
      <w:r w:rsidRPr="005A458F">
        <w:rPr>
          <w:rFonts w:ascii="Times New Roman" w:hAnsi="Times New Roman"/>
          <w:color w:val="auto"/>
          <w:sz w:val="24"/>
          <w:szCs w:val="24"/>
        </w:rPr>
        <w:t xml:space="preserve">значи да </w:t>
      </w:r>
      <w:r>
        <w:rPr>
          <w:rFonts w:ascii="Times New Roman" w:hAnsi="Times New Roman"/>
          <w:color w:val="auto"/>
          <w:sz w:val="24"/>
          <w:szCs w:val="24"/>
        </w:rPr>
        <w:t xml:space="preserve">је </w:t>
      </w:r>
      <w:r w:rsidRPr="005A458F">
        <w:rPr>
          <w:rFonts w:ascii="Times New Roman" w:hAnsi="Times New Roman"/>
          <w:color w:val="auto"/>
          <w:sz w:val="24"/>
          <w:szCs w:val="24"/>
        </w:rPr>
        <w:t>намена радио-фреквенцијског опсега за</w:t>
      </w:r>
      <w:r w:rsidRPr="00396F9A">
        <w:rPr>
          <w:rFonts w:ascii="Times New Roman" w:hAnsi="Times New Roman"/>
          <w:color w:val="auto"/>
          <w:sz w:val="24"/>
          <w:szCs w:val="24"/>
        </w:rPr>
        <w:t xml:space="preserve"> одговарајућу радио</w:t>
      </w:r>
      <w:r>
        <w:rPr>
          <w:rFonts w:ascii="Times New Roman" w:hAnsi="Times New Roman"/>
          <w:color w:val="auto"/>
          <w:sz w:val="24"/>
          <w:szCs w:val="24"/>
        </w:rPr>
        <w:t>-</w:t>
      </w:r>
      <w:r w:rsidRPr="00396F9A">
        <w:rPr>
          <w:rFonts w:ascii="Times New Roman" w:hAnsi="Times New Roman"/>
          <w:color w:val="auto"/>
          <w:sz w:val="24"/>
          <w:szCs w:val="24"/>
        </w:rPr>
        <w:t xml:space="preserve">службу у складу са </w:t>
      </w:r>
      <w:r>
        <w:rPr>
          <w:rFonts w:ascii="Times New Roman" w:hAnsi="Times New Roman"/>
          <w:color w:val="auto"/>
          <w:sz w:val="24"/>
          <w:szCs w:val="24"/>
          <w:lang w:val="en-US"/>
        </w:rPr>
        <w:t>ECA</w:t>
      </w:r>
      <w:r w:rsidRPr="00396F9A">
        <w:rPr>
          <w:rFonts w:ascii="Times New Roman" w:hAnsi="Times New Roman"/>
          <w:color w:val="auto"/>
          <w:sz w:val="24"/>
          <w:szCs w:val="24"/>
        </w:rPr>
        <w:t xml:space="preserve"> табелом</w:t>
      </w:r>
      <w:r>
        <w:rPr>
          <w:rFonts w:ascii="Times New Roman" w:hAnsi="Times New Roman"/>
          <w:color w:val="auto"/>
          <w:sz w:val="24"/>
          <w:szCs w:val="24"/>
        </w:rPr>
        <w:t>;</w:t>
      </w:r>
    </w:p>
    <w:p w:rsidR="00C06E5F" w:rsidRDefault="00F9334A" w:rsidP="00F9334A">
      <w:pPr>
        <w:pStyle w:val="futnota-1"/>
        <w:ind w:left="0" w:firstLine="709"/>
        <w:rPr>
          <w:rFonts w:ascii="Times New Roman" w:hAnsi="Times New Roman"/>
          <w:color w:val="auto"/>
          <w:sz w:val="24"/>
          <w:szCs w:val="24"/>
        </w:rPr>
      </w:pPr>
      <w:r>
        <w:rPr>
          <w:rFonts w:ascii="Times New Roman" w:hAnsi="Times New Roman"/>
          <w:color w:val="auto"/>
          <w:sz w:val="24"/>
          <w:szCs w:val="24"/>
        </w:rPr>
        <w:t xml:space="preserve">Уколико нема једне од ове две ознаке, то </w:t>
      </w:r>
      <w:r w:rsidRPr="00396F9A">
        <w:rPr>
          <w:rFonts w:ascii="Times New Roman" w:hAnsi="Times New Roman"/>
          <w:color w:val="auto"/>
          <w:sz w:val="24"/>
          <w:szCs w:val="24"/>
        </w:rPr>
        <w:t xml:space="preserve">значи да </w:t>
      </w:r>
      <w:r>
        <w:rPr>
          <w:rFonts w:ascii="Times New Roman" w:hAnsi="Times New Roman"/>
          <w:color w:val="auto"/>
          <w:sz w:val="24"/>
          <w:szCs w:val="24"/>
        </w:rPr>
        <w:t xml:space="preserve">је </w:t>
      </w:r>
      <w:r w:rsidRPr="00396F9A">
        <w:rPr>
          <w:rFonts w:ascii="Times New Roman" w:hAnsi="Times New Roman"/>
          <w:color w:val="auto"/>
          <w:sz w:val="24"/>
          <w:szCs w:val="24"/>
        </w:rPr>
        <w:t>намена радио-фреквенцијског опсега за одговарајућу радио</w:t>
      </w:r>
      <w:r>
        <w:rPr>
          <w:rFonts w:ascii="Times New Roman" w:hAnsi="Times New Roman"/>
          <w:color w:val="auto"/>
          <w:sz w:val="24"/>
          <w:szCs w:val="24"/>
        </w:rPr>
        <w:t>-</w:t>
      </w:r>
      <w:r w:rsidRPr="00396F9A">
        <w:rPr>
          <w:rFonts w:ascii="Times New Roman" w:hAnsi="Times New Roman"/>
          <w:color w:val="auto"/>
          <w:sz w:val="24"/>
          <w:szCs w:val="24"/>
        </w:rPr>
        <w:t xml:space="preserve">службу у складу са </w:t>
      </w:r>
      <w:r>
        <w:rPr>
          <w:rFonts w:ascii="Times New Roman" w:hAnsi="Times New Roman"/>
          <w:color w:val="auto"/>
          <w:sz w:val="24"/>
          <w:szCs w:val="24"/>
        </w:rPr>
        <w:t>Међународним правилником о радио-комуникацијама (RR);</w:t>
      </w:r>
    </w:p>
    <w:p w:rsidR="008D0B4F" w:rsidRPr="00AC6E19" w:rsidRDefault="00F9334A" w:rsidP="00A81029">
      <w:pPr>
        <w:pStyle w:val="futnota-1"/>
        <w:ind w:left="0" w:firstLine="720"/>
        <w:rPr>
          <w:rFonts w:ascii="Times New Roman" w:hAnsi="Times New Roman"/>
          <w:color w:val="auto"/>
          <w:sz w:val="24"/>
          <w:szCs w:val="24"/>
        </w:rPr>
      </w:pPr>
      <w:r w:rsidRPr="00F9334A">
        <w:rPr>
          <w:rFonts w:ascii="Times New Roman" w:hAnsi="Times New Roman"/>
          <w:b/>
          <w:color w:val="auto"/>
          <w:sz w:val="24"/>
          <w:szCs w:val="24"/>
        </w:rPr>
        <w:t xml:space="preserve">Колона 3, </w:t>
      </w:r>
      <w:r w:rsidR="002859BC" w:rsidRPr="00F9334A">
        <w:rPr>
          <w:rFonts w:ascii="Times New Roman" w:hAnsi="Times New Roman"/>
          <w:b/>
          <w:color w:val="auto"/>
          <w:sz w:val="24"/>
          <w:szCs w:val="24"/>
        </w:rPr>
        <w:t>под називом</w:t>
      </w:r>
      <w:r w:rsidR="002859BC">
        <w:rPr>
          <w:rFonts w:ascii="Times New Roman" w:hAnsi="Times New Roman"/>
          <w:color w:val="auto"/>
          <w:sz w:val="24"/>
          <w:szCs w:val="24"/>
        </w:rPr>
        <w:t xml:space="preserve"> </w:t>
      </w:r>
      <w:r w:rsidR="00AC6E19">
        <w:rPr>
          <w:rFonts w:ascii="Times New Roman" w:hAnsi="Times New Roman"/>
          <w:color w:val="auto"/>
          <w:sz w:val="24"/>
          <w:szCs w:val="24"/>
        </w:rPr>
        <w:t>-</w:t>
      </w:r>
      <w:r w:rsidR="008D0B4F" w:rsidRPr="00AC6E19">
        <w:rPr>
          <w:rFonts w:ascii="Times New Roman" w:hAnsi="Times New Roman"/>
          <w:color w:val="auto"/>
          <w:sz w:val="24"/>
          <w:szCs w:val="24"/>
        </w:rPr>
        <w:t xml:space="preserve"> </w:t>
      </w:r>
      <w:r w:rsidR="00AC6E19" w:rsidRPr="00AC6E19">
        <w:rPr>
          <w:rFonts w:ascii="Times New Roman" w:hAnsi="Times New Roman" w:hint="eastAsia"/>
          <w:b/>
          <w:color w:val="auto"/>
          <w:sz w:val="24"/>
          <w:szCs w:val="24"/>
        </w:rPr>
        <w:t>Национална</w:t>
      </w:r>
      <w:r w:rsidR="00AC6E19" w:rsidRPr="00AC6E19">
        <w:rPr>
          <w:rFonts w:ascii="Times New Roman" w:hAnsi="Times New Roman"/>
          <w:b/>
          <w:color w:val="auto"/>
          <w:sz w:val="24"/>
          <w:szCs w:val="24"/>
        </w:rPr>
        <w:t xml:space="preserve"> </w:t>
      </w:r>
      <w:r w:rsidR="00AC6E19" w:rsidRPr="00AC6E19">
        <w:rPr>
          <w:rFonts w:ascii="Times New Roman" w:hAnsi="Times New Roman" w:hint="eastAsia"/>
          <w:b/>
          <w:color w:val="auto"/>
          <w:sz w:val="24"/>
          <w:szCs w:val="24"/>
        </w:rPr>
        <w:t>намена</w:t>
      </w:r>
      <w:r w:rsidR="00AC6E19" w:rsidRPr="00AC6E19">
        <w:rPr>
          <w:rFonts w:ascii="Times New Roman" w:hAnsi="Times New Roman"/>
          <w:b/>
          <w:color w:val="auto"/>
          <w:sz w:val="24"/>
          <w:szCs w:val="24"/>
        </w:rPr>
        <w:t xml:space="preserve"> (</w:t>
      </w:r>
      <w:r w:rsidR="00AC6E19" w:rsidRPr="00AC6E19">
        <w:rPr>
          <w:rFonts w:ascii="Times New Roman" w:hAnsi="Times New Roman" w:hint="eastAsia"/>
          <w:b/>
          <w:color w:val="auto"/>
          <w:sz w:val="24"/>
          <w:szCs w:val="24"/>
        </w:rPr>
        <w:t>СРБ</w:t>
      </w:r>
      <w:r w:rsidR="00AC6E19" w:rsidRPr="00AC6E19">
        <w:rPr>
          <w:rFonts w:ascii="Times New Roman" w:hAnsi="Times New Roman"/>
          <w:b/>
          <w:color w:val="auto"/>
          <w:sz w:val="24"/>
          <w:szCs w:val="24"/>
        </w:rPr>
        <w:t>)</w:t>
      </w:r>
      <w:r w:rsidR="002859BC">
        <w:rPr>
          <w:rFonts w:ascii="Times New Roman" w:hAnsi="Times New Roman"/>
          <w:color w:val="auto"/>
          <w:sz w:val="24"/>
          <w:szCs w:val="24"/>
        </w:rPr>
        <w:t>–</w:t>
      </w:r>
      <w:r w:rsidR="008D0B4F" w:rsidRPr="00AC6E19">
        <w:rPr>
          <w:rFonts w:ascii="Times New Roman" w:hAnsi="Times New Roman"/>
          <w:color w:val="auto"/>
          <w:sz w:val="24"/>
          <w:szCs w:val="24"/>
        </w:rPr>
        <w:t xml:space="preserve"> </w:t>
      </w:r>
      <w:r w:rsidR="002859BC">
        <w:rPr>
          <w:rFonts w:ascii="Times New Roman" w:hAnsi="Times New Roman"/>
          <w:color w:val="auto"/>
          <w:sz w:val="24"/>
          <w:szCs w:val="24"/>
        </w:rPr>
        <w:t xml:space="preserve">садржи приказ </w:t>
      </w:r>
      <w:r w:rsidR="00A81029">
        <w:rPr>
          <w:rFonts w:ascii="Times New Roman" w:hAnsi="Times New Roman"/>
          <w:color w:val="auto"/>
          <w:sz w:val="24"/>
          <w:szCs w:val="24"/>
        </w:rPr>
        <w:t xml:space="preserve">радио-службе </w:t>
      </w:r>
      <w:r w:rsidR="002859BC">
        <w:rPr>
          <w:rFonts w:ascii="Times New Roman" w:hAnsi="Times New Roman"/>
          <w:color w:val="auto"/>
          <w:sz w:val="24"/>
          <w:szCs w:val="24"/>
        </w:rPr>
        <w:t>уз додатак посебних одред</w:t>
      </w:r>
      <w:r w:rsidR="00C46BEA">
        <w:rPr>
          <w:rFonts w:ascii="Times New Roman" w:hAnsi="Times New Roman"/>
          <w:color w:val="auto"/>
          <w:sz w:val="24"/>
          <w:szCs w:val="24"/>
        </w:rPr>
        <w:t>аба</w:t>
      </w:r>
      <w:r w:rsidR="002859BC">
        <w:rPr>
          <w:rFonts w:ascii="Times New Roman" w:hAnsi="Times New Roman"/>
          <w:color w:val="auto"/>
          <w:sz w:val="24"/>
          <w:szCs w:val="24"/>
        </w:rPr>
        <w:t xml:space="preserve"> (нота) које се односе на </w:t>
      </w:r>
      <w:r w:rsidR="002A0F08">
        <w:rPr>
          <w:rFonts w:ascii="Times New Roman" w:hAnsi="Times New Roman"/>
          <w:color w:val="auto"/>
          <w:sz w:val="24"/>
          <w:szCs w:val="24"/>
          <w:lang/>
        </w:rPr>
        <w:t xml:space="preserve">примењене ноте из </w:t>
      </w:r>
      <w:r w:rsidR="002859BC">
        <w:rPr>
          <w:rFonts w:ascii="Times New Roman" w:hAnsi="Times New Roman"/>
          <w:color w:val="auto"/>
          <w:sz w:val="24"/>
          <w:szCs w:val="24"/>
        </w:rPr>
        <w:t>Међународн</w:t>
      </w:r>
      <w:r w:rsidR="002A0F08">
        <w:rPr>
          <w:rFonts w:ascii="Times New Roman" w:hAnsi="Times New Roman"/>
          <w:color w:val="auto"/>
          <w:sz w:val="24"/>
          <w:szCs w:val="24"/>
          <w:lang/>
        </w:rPr>
        <w:t>ог</w:t>
      </w:r>
      <w:r w:rsidR="002859BC">
        <w:rPr>
          <w:rFonts w:ascii="Times New Roman" w:hAnsi="Times New Roman"/>
          <w:color w:val="auto"/>
          <w:sz w:val="24"/>
          <w:szCs w:val="24"/>
        </w:rPr>
        <w:t xml:space="preserve"> правилник</w:t>
      </w:r>
      <w:r w:rsidR="002A0F08">
        <w:rPr>
          <w:rFonts w:ascii="Times New Roman" w:hAnsi="Times New Roman"/>
          <w:color w:val="auto"/>
          <w:sz w:val="24"/>
          <w:szCs w:val="24"/>
          <w:lang/>
        </w:rPr>
        <w:t>а</w:t>
      </w:r>
      <w:r w:rsidR="002859BC">
        <w:rPr>
          <w:rFonts w:ascii="Times New Roman" w:hAnsi="Times New Roman"/>
          <w:color w:val="auto"/>
          <w:sz w:val="24"/>
          <w:szCs w:val="24"/>
        </w:rPr>
        <w:t xml:space="preserve"> о радио-комуникацијама (RR), </w:t>
      </w:r>
      <w:r w:rsidR="002859BC" w:rsidRPr="00907ED6">
        <w:rPr>
          <w:rFonts w:ascii="Times New Roman" w:hAnsi="Times New Roman"/>
          <w:color w:val="auto"/>
          <w:sz w:val="24"/>
          <w:szCs w:val="24"/>
        </w:rPr>
        <w:t>Европск</w:t>
      </w:r>
      <w:r w:rsidR="002A0F08">
        <w:rPr>
          <w:rFonts w:ascii="Times New Roman" w:hAnsi="Times New Roman"/>
          <w:color w:val="auto"/>
          <w:sz w:val="24"/>
          <w:szCs w:val="24"/>
          <w:lang/>
        </w:rPr>
        <w:t>е</w:t>
      </w:r>
      <w:r w:rsidR="002859BC" w:rsidRPr="00907ED6">
        <w:rPr>
          <w:rFonts w:ascii="Times New Roman" w:hAnsi="Times New Roman"/>
          <w:color w:val="auto"/>
          <w:sz w:val="24"/>
          <w:szCs w:val="24"/>
        </w:rPr>
        <w:t xml:space="preserve"> табел</w:t>
      </w:r>
      <w:r w:rsidR="002A0F08">
        <w:rPr>
          <w:rFonts w:ascii="Times New Roman" w:hAnsi="Times New Roman"/>
          <w:color w:val="auto"/>
          <w:sz w:val="24"/>
          <w:szCs w:val="24"/>
          <w:lang/>
        </w:rPr>
        <w:t>е</w:t>
      </w:r>
      <w:r w:rsidR="002859BC" w:rsidRPr="00907ED6">
        <w:rPr>
          <w:rFonts w:ascii="Times New Roman" w:hAnsi="Times New Roman"/>
          <w:color w:val="auto"/>
          <w:sz w:val="24"/>
          <w:szCs w:val="24"/>
        </w:rPr>
        <w:t xml:space="preserve"> намен</w:t>
      </w:r>
      <w:r w:rsidR="002A0F08">
        <w:rPr>
          <w:rFonts w:ascii="Times New Roman" w:hAnsi="Times New Roman"/>
          <w:color w:val="auto"/>
          <w:sz w:val="24"/>
          <w:szCs w:val="24"/>
          <w:lang/>
        </w:rPr>
        <w:t>а</w:t>
      </w:r>
      <w:r w:rsidR="002859BC" w:rsidRPr="00907ED6">
        <w:rPr>
          <w:rFonts w:ascii="Times New Roman" w:hAnsi="Times New Roman"/>
          <w:color w:val="auto"/>
          <w:sz w:val="24"/>
          <w:szCs w:val="24"/>
        </w:rPr>
        <w:t xml:space="preserve"> </w:t>
      </w:r>
      <w:r w:rsidR="002859BC" w:rsidRPr="00907ED6">
        <w:rPr>
          <w:rFonts w:ascii="Times New Roman" w:hAnsi="Times New Roman"/>
          <w:bCs/>
          <w:color w:val="auto"/>
          <w:sz w:val="22"/>
          <w:szCs w:val="22"/>
        </w:rPr>
        <w:t>(ЕСА ТАВLE ERC REPORT 25)</w:t>
      </w:r>
      <w:r w:rsidR="002859BC">
        <w:rPr>
          <w:rFonts w:ascii="Times New Roman" w:hAnsi="Times New Roman"/>
          <w:bCs/>
          <w:color w:val="auto"/>
          <w:sz w:val="22"/>
          <w:szCs w:val="22"/>
        </w:rPr>
        <w:t xml:space="preserve"> као и на националне посебне одредбе</w:t>
      </w:r>
      <w:r w:rsidR="00A81029">
        <w:rPr>
          <w:rFonts w:ascii="Times New Roman" w:hAnsi="Times New Roman"/>
          <w:bCs/>
          <w:color w:val="auto"/>
          <w:sz w:val="22"/>
          <w:szCs w:val="22"/>
        </w:rPr>
        <w:t xml:space="preserve"> </w:t>
      </w:r>
      <w:r>
        <w:rPr>
          <w:rFonts w:ascii="Times New Roman" w:hAnsi="Times New Roman"/>
          <w:bCs/>
          <w:color w:val="auto"/>
          <w:sz w:val="22"/>
          <w:szCs w:val="22"/>
        </w:rPr>
        <w:t>-</w:t>
      </w:r>
      <w:r w:rsidR="002859BC">
        <w:rPr>
          <w:rFonts w:ascii="Times New Roman" w:hAnsi="Times New Roman"/>
          <w:bCs/>
          <w:color w:val="auto"/>
          <w:sz w:val="22"/>
          <w:szCs w:val="22"/>
        </w:rPr>
        <w:t xml:space="preserve"> </w:t>
      </w:r>
      <w:r w:rsidR="002A0F08">
        <w:rPr>
          <w:rFonts w:ascii="Times New Roman" w:hAnsi="Times New Roman"/>
          <w:bCs/>
          <w:color w:val="auto"/>
          <w:sz w:val="22"/>
          <w:szCs w:val="22"/>
          <w:lang/>
        </w:rPr>
        <w:t>SRB</w:t>
      </w:r>
      <w:r w:rsidR="002859BC">
        <w:rPr>
          <w:rFonts w:ascii="Times New Roman" w:hAnsi="Times New Roman"/>
          <w:bCs/>
          <w:color w:val="auto"/>
          <w:sz w:val="22"/>
          <w:szCs w:val="22"/>
        </w:rPr>
        <w:t xml:space="preserve"> ноте (</w:t>
      </w:r>
      <w:r w:rsidR="002A0F08">
        <w:rPr>
          <w:rFonts w:ascii="Times New Roman" w:hAnsi="Times New Roman"/>
          <w:bCs/>
          <w:color w:val="auto"/>
          <w:sz w:val="22"/>
          <w:szCs w:val="22"/>
          <w:lang/>
        </w:rPr>
        <w:t>SRB</w:t>
      </w:r>
      <w:r w:rsidR="002859BC">
        <w:rPr>
          <w:rFonts w:ascii="Times New Roman" w:hAnsi="Times New Roman"/>
          <w:bCs/>
          <w:color w:val="auto"/>
          <w:sz w:val="22"/>
          <w:szCs w:val="22"/>
        </w:rPr>
        <w:t>-број ноте, дате у Прилогу 1 под називом НАЦИОНАЛНЕ НОТЕ).</w:t>
      </w:r>
      <w:r w:rsidR="00A81029" w:rsidRPr="00A81029">
        <w:rPr>
          <w:rFonts w:hint="eastAsia"/>
        </w:rPr>
        <w:t xml:space="preserve"> </w:t>
      </w:r>
    </w:p>
    <w:p w:rsidR="008D0B4F" w:rsidRPr="00355EF3" w:rsidRDefault="00F9334A" w:rsidP="00F9334A">
      <w:pPr>
        <w:pStyle w:val="STAV"/>
        <w:ind w:left="0" w:firstLine="630"/>
        <w:rPr>
          <w:rFonts w:ascii="Times New Roman" w:hAnsi="Times New Roman"/>
          <w:b/>
          <w:sz w:val="24"/>
          <w:szCs w:val="24"/>
          <w:lang w:val="sr-Cyrl-CS"/>
        </w:rPr>
      </w:pPr>
      <w:r w:rsidRPr="00F9334A">
        <w:rPr>
          <w:rFonts w:ascii="Times New Roman" w:hAnsi="Times New Roman"/>
          <w:b/>
          <w:snapToGrid/>
          <w:spacing w:val="0"/>
          <w:kern w:val="0"/>
          <w:sz w:val="24"/>
          <w:szCs w:val="24"/>
          <w:lang w:val="sr-Cyrl-CS"/>
        </w:rPr>
        <w:t>Колона 4, под називом</w:t>
      </w:r>
      <w:r>
        <w:rPr>
          <w:rFonts w:ascii="Times New Roman" w:hAnsi="Times New Roman"/>
          <w:snapToGrid/>
          <w:spacing w:val="0"/>
          <w:kern w:val="0"/>
          <w:sz w:val="24"/>
          <w:szCs w:val="24"/>
          <w:lang w:val="sr-Cyrl-CS"/>
        </w:rPr>
        <w:t xml:space="preserve"> - </w:t>
      </w:r>
      <w:r w:rsidR="002859BC" w:rsidRPr="002859BC">
        <w:rPr>
          <w:rFonts w:ascii="Times New Roman" w:hAnsi="Times New Roman"/>
          <w:b/>
          <w:snapToGrid/>
          <w:spacing w:val="0"/>
          <w:kern w:val="0"/>
          <w:sz w:val="24"/>
          <w:szCs w:val="24"/>
          <w:lang w:val="sr-Cyrl-CS"/>
        </w:rPr>
        <w:t>Д</w:t>
      </w:r>
      <w:r w:rsidR="00A22563" w:rsidRPr="002859BC">
        <w:rPr>
          <w:rFonts w:ascii="Times New Roman" w:hAnsi="Times New Roman"/>
          <w:b/>
          <w:sz w:val="24"/>
          <w:szCs w:val="24"/>
          <w:lang w:val="sr-Cyrl-CS"/>
        </w:rPr>
        <w:t>елатност-коришћење</w:t>
      </w:r>
      <w:r w:rsidR="008D0B4F" w:rsidRPr="00825157">
        <w:rPr>
          <w:rFonts w:ascii="Times New Roman" w:hAnsi="Times New Roman"/>
          <w:snapToGrid/>
          <w:spacing w:val="0"/>
          <w:kern w:val="0"/>
          <w:sz w:val="24"/>
          <w:szCs w:val="24"/>
          <w:lang w:val="sr-Cyrl-CS"/>
        </w:rPr>
        <w:t xml:space="preserve"> – </w:t>
      </w:r>
      <w:r>
        <w:rPr>
          <w:rFonts w:ascii="Times New Roman" w:hAnsi="Times New Roman"/>
          <w:snapToGrid/>
          <w:spacing w:val="0"/>
          <w:kern w:val="0"/>
          <w:sz w:val="24"/>
          <w:szCs w:val="24"/>
          <w:lang w:val="sr-Cyrl-CS"/>
        </w:rPr>
        <w:t xml:space="preserve">приказује </w:t>
      </w:r>
      <w:r w:rsidR="008D0B4F" w:rsidRPr="00825157">
        <w:rPr>
          <w:rFonts w:ascii="Times New Roman" w:hAnsi="Times New Roman"/>
          <w:snapToGrid/>
          <w:spacing w:val="0"/>
          <w:kern w:val="0"/>
          <w:sz w:val="24"/>
          <w:szCs w:val="24"/>
          <w:lang w:val="sr-Cyrl-CS"/>
        </w:rPr>
        <w:t>делатност и</w:t>
      </w:r>
      <w:r>
        <w:rPr>
          <w:rFonts w:ascii="Times New Roman" w:hAnsi="Times New Roman"/>
          <w:snapToGrid/>
          <w:spacing w:val="0"/>
          <w:kern w:val="0"/>
          <w:sz w:val="24"/>
          <w:szCs w:val="24"/>
          <w:lang w:val="sr-Cyrl-CS"/>
        </w:rPr>
        <w:t>/или</w:t>
      </w:r>
      <w:r w:rsidR="008D0B4F" w:rsidRPr="00825157">
        <w:rPr>
          <w:rFonts w:ascii="Times New Roman" w:hAnsi="Times New Roman"/>
          <w:snapToGrid/>
          <w:spacing w:val="0"/>
          <w:kern w:val="0"/>
          <w:sz w:val="24"/>
          <w:szCs w:val="24"/>
          <w:lang w:val="sr-Cyrl-CS"/>
        </w:rPr>
        <w:t xml:space="preserve"> </w:t>
      </w:r>
      <w:r>
        <w:rPr>
          <w:rFonts w:ascii="Times New Roman" w:hAnsi="Times New Roman"/>
          <w:snapToGrid/>
          <w:spacing w:val="0"/>
          <w:kern w:val="0"/>
          <w:sz w:val="24"/>
          <w:szCs w:val="24"/>
          <w:lang w:val="sr-Cyrl-CS"/>
        </w:rPr>
        <w:t xml:space="preserve">примењену </w:t>
      </w:r>
      <w:r w:rsidRPr="00825157">
        <w:rPr>
          <w:rFonts w:ascii="Times New Roman" w:hAnsi="Times New Roman"/>
          <w:snapToGrid/>
          <w:spacing w:val="0"/>
          <w:kern w:val="0"/>
          <w:sz w:val="24"/>
          <w:szCs w:val="24"/>
          <w:lang w:val="sr-Cyrl-CS"/>
        </w:rPr>
        <w:t>технологиј</w:t>
      </w:r>
      <w:r>
        <w:rPr>
          <w:rFonts w:ascii="Times New Roman" w:hAnsi="Times New Roman"/>
          <w:snapToGrid/>
          <w:spacing w:val="0"/>
          <w:kern w:val="0"/>
          <w:sz w:val="24"/>
          <w:szCs w:val="24"/>
          <w:lang w:val="sr-Cyrl-CS"/>
        </w:rPr>
        <w:t xml:space="preserve">у </w:t>
      </w:r>
      <w:r w:rsidR="00BB62D8">
        <w:rPr>
          <w:rFonts w:ascii="Times New Roman" w:hAnsi="Times New Roman"/>
          <w:snapToGrid/>
          <w:spacing w:val="0"/>
          <w:kern w:val="0"/>
          <w:sz w:val="24"/>
          <w:szCs w:val="24"/>
          <w:lang w:val="sr-Cyrl-CS"/>
        </w:rPr>
        <w:t xml:space="preserve">при коришћењу </w:t>
      </w:r>
      <w:r w:rsidR="00150038">
        <w:rPr>
          <w:rFonts w:ascii="Times New Roman" w:hAnsi="Times New Roman"/>
          <w:snapToGrid/>
          <w:spacing w:val="0"/>
          <w:kern w:val="0"/>
          <w:sz w:val="24"/>
          <w:szCs w:val="24"/>
          <w:lang w:val="sr-Cyrl-CS"/>
        </w:rPr>
        <w:t xml:space="preserve">фреквенцијског </w:t>
      </w:r>
      <w:r w:rsidR="00BB62D8">
        <w:rPr>
          <w:rFonts w:ascii="Times New Roman" w:hAnsi="Times New Roman"/>
          <w:snapToGrid/>
          <w:spacing w:val="0"/>
          <w:kern w:val="0"/>
          <w:sz w:val="24"/>
          <w:szCs w:val="24"/>
          <w:lang w:val="sr-Cyrl-CS"/>
        </w:rPr>
        <w:t xml:space="preserve">опсега </w:t>
      </w:r>
      <w:r w:rsidR="00355EF3" w:rsidRPr="00825157">
        <w:rPr>
          <w:rFonts w:ascii="Times New Roman" w:hAnsi="Times New Roman"/>
          <w:snapToGrid/>
          <w:spacing w:val="0"/>
          <w:kern w:val="0"/>
          <w:sz w:val="24"/>
          <w:szCs w:val="24"/>
          <w:lang w:val="sr-Cyrl-CS"/>
        </w:rPr>
        <w:t>у оквиру одговарајуће радио-службе</w:t>
      </w:r>
      <w:r>
        <w:rPr>
          <w:rFonts w:ascii="Times New Roman" w:hAnsi="Times New Roman"/>
          <w:sz w:val="24"/>
          <w:szCs w:val="24"/>
          <w:lang w:val="sr-Cyrl-CS"/>
        </w:rPr>
        <w:t>.</w:t>
      </w:r>
    </w:p>
    <w:p w:rsidR="008A0C1C" w:rsidRPr="005A71CB" w:rsidRDefault="00F9334A" w:rsidP="00F9334A">
      <w:pPr>
        <w:pStyle w:val="STAV"/>
        <w:ind w:left="0" w:firstLine="630"/>
        <w:rPr>
          <w:rFonts w:ascii="Times New Roman" w:hAnsi="Times New Roman"/>
          <w:sz w:val="24"/>
          <w:szCs w:val="24"/>
        </w:rPr>
      </w:pPr>
      <w:r w:rsidRPr="00F9334A">
        <w:rPr>
          <w:rFonts w:ascii="Times New Roman" w:hAnsi="Times New Roman"/>
          <w:b/>
          <w:sz w:val="24"/>
          <w:szCs w:val="24"/>
          <w:lang w:val="ru-RU"/>
        </w:rPr>
        <w:t>Колона 5, под називом - Ос</w:t>
      </w:r>
      <w:r w:rsidRPr="00F9334A">
        <w:rPr>
          <w:rFonts w:ascii="Times New Roman" w:hAnsi="Times New Roman"/>
          <w:b/>
          <w:sz w:val="24"/>
          <w:szCs w:val="24"/>
        </w:rPr>
        <w:t>новни услови коришћења</w:t>
      </w:r>
      <w:r>
        <w:rPr>
          <w:rFonts w:ascii="Times New Roman" w:hAnsi="Times New Roman"/>
          <w:b/>
          <w:sz w:val="24"/>
          <w:szCs w:val="24"/>
        </w:rPr>
        <w:t xml:space="preserve">, </w:t>
      </w:r>
      <w:r>
        <w:rPr>
          <w:rFonts w:ascii="Times New Roman" w:hAnsi="Times New Roman"/>
          <w:sz w:val="24"/>
          <w:szCs w:val="24"/>
        </w:rPr>
        <w:t>приказује специфичности које се односе на наведени фреквенцијски опсег</w:t>
      </w:r>
      <w:r w:rsidR="005A71CB">
        <w:rPr>
          <w:rFonts w:ascii="Times New Roman" w:hAnsi="Times New Roman"/>
          <w:sz w:val="24"/>
          <w:szCs w:val="24"/>
        </w:rPr>
        <w:t>,</w:t>
      </w:r>
      <w:r>
        <w:rPr>
          <w:rFonts w:ascii="Times New Roman" w:hAnsi="Times New Roman"/>
          <w:sz w:val="24"/>
          <w:szCs w:val="24"/>
        </w:rPr>
        <w:t xml:space="preserve"> а у зависности од случаја наводе се</w:t>
      </w:r>
      <w:r w:rsidR="005A71CB">
        <w:rPr>
          <w:rFonts w:ascii="Times New Roman" w:hAnsi="Times New Roman"/>
          <w:sz w:val="24"/>
          <w:szCs w:val="24"/>
        </w:rPr>
        <w:t>:</w:t>
      </w:r>
    </w:p>
    <w:p w:rsidR="008A0C1C" w:rsidRDefault="008A0C1C" w:rsidP="005D4E68">
      <w:pPr>
        <w:pStyle w:val="STAV"/>
        <w:tabs>
          <w:tab w:val="left" w:pos="1350"/>
          <w:tab w:val="left" w:pos="1890"/>
          <w:tab w:val="left" w:pos="2430"/>
        </w:tabs>
        <w:ind w:left="1350" w:hanging="630"/>
        <w:jc w:val="left"/>
        <w:rPr>
          <w:rFonts w:ascii="Times New Roman" w:hAnsi="Times New Roman"/>
          <w:sz w:val="24"/>
          <w:szCs w:val="24"/>
          <w:lang w:val="ru-RU"/>
        </w:rPr>
      </w:pPr>
      <w:r w:rsidRPr="008A0C1C">
        <w:rPr>
          <w:rFonts w:ascii="Times New Roman" w:hAnsi="Times New Roman"/>
          <w:sz w:val="24"/>
          <w:szCs w:val="24"/>
          <w:lang w:val="ru-RU"/>
        </w:rPr>
        <w:tab/>
        <w:t>- карактеристичне фреквенције;</w:t>
      </w:r>
    </w:p>
    <w:p w:rsidR="00691A29" w:rsidRPr="008A0C1C" w:rsidRDefault="005D4E68" w:rsidP="005D4E68">
      <w:pPr>
        <w:pStyle w:val="STAV"/>
        <w:tabs>
          <w:tab w:val="left" w:pos="1350"/>
          <w:tab w:val="left" w:pos="2430"/>
        </w:tabs>
        <w:ind w:left="1350" w:hanging="630"/>
        <w:jc w:val="left"/>
        <w:rPr>
          <w:rFonts w:ascii="Times New Roman" w:hAnsi="Times New Roman"/>
          <w:sz w:val="24"/>
          <w:szCs w:val="24"/>
          <w:lang w:val="ru-RU"/>
        </w:rPr>
      </w:pPr>
      <w:r>
        <w:rPr>
          <w:rFonts w:ascii="Times New Roman" w:hAnsi="Times New Roman"/>
          <w:sz w:val="24"/>
          <w:szCs w:val="24"/>
        </w:rPr>
        <w:t xml:space="preserve">           </w:t>
      </w:r>
      <w:r w:rsidR="00691A29">
        <w:rPr>
          <w:rFonts w:ascii="Times New Roman" w:hAnsi="Times New Roman"/>
          <w:sz w:val="24"/>
          <w:szCs w:val="24"/>
          <w:lang w:val="ru-RU"/>
        </w:rPr>
        <w:t>-  подопсе</w:t>
      </w:r>
      <w:r w:rsidR="0003423D">
        <w:rPr>
          <w:rFonts w:ascii="Times New Roman" w:hAnsi="Times New Roman"/>
          <w:sz w:val="24"/>
          <w:szCs w:val="24"/>
          <w:lang w:val="ru-RU"/>
        </w:rPr>
        <w:t xml:space="preserve">зи </w:t>
      </w:r>
      <w:r w:rsidR="00691A29">
        <w:rPr>
          <w:rFonts w:ascii="Times New Roman" w:hAnsi="Times New Roman"/>
          <w:sz w:val="24"/>
          <w:szCs w:val="24"/>
          <w:lang w:val="ru-RU"/>
        </w:rPr>
        <w:t xml:space="preserve"> унутар фреквенцијског опсега</w:t>
      </w:r>
      <w:r w:rsidR="005A71CB">
        <w:rPr>
          <w:rFonts w:ascii="Times New Roman" w:hAnsi="Times New Roman"/>
          <w:sz w:val="24"/>
          <w:szCs w:val="24"/>
          <w:lang w:val="ru-RU"/>
        </w:rPr>
        <w:t>;</w:t>
      </w:r>
    </w:p>
    <w:p w:rsidR="0003423D" w:rsidRDefault="008A0C1C" w:rsidP="005D4E68">
      <w:pPr>
        <w:pStyle w:val="STAV"/>
        <w:tabs>
          <w:tab w:val="left" w:pos="1350"/>
          <w:tab w:val="left" w:pos="2430"/>
        </w:tabs>
        <w:ind w:left="1350" w:hanging="630"/>
        <w:jc w:val="left"/>
        <w:rPr>
          <w:rFonts w:ascii="Times New Roman" w:hAnsi="Times New Roman"/>
          <w:sz w:val="24"/>
          <w:szCs w:val="24"/>
          <w:lang w:val="ru-RU"/>
        </w:rPr>
      </w:pPr>
      <w:r w:rsidRPr="008A0C1C">
        <w:rPr>
          <w:rFonts w:ascii="Times New Roman" w:hAnsi="Times New Roman"/>
          <w:sz w:val="24"/>
          <w:szCs w:val="24"/>
          <w:lang w:val="ru-RU"/>
        </w:rPr>
        <w:tab/>
      </w:r>
      <w:r w:rsidR="001E7BA7">
        <w:rPr>
          <w:rFonts w:ascii="Times New Roman" w:hAnsi="Times New Roman"/>
          <w:sz w:val="24"/>
          <w:szCs w:val="24"/>
          <w:lang w:val="ru-RU"/>
        </w:rPr>
        <w:t>-</w:t>
      </w:r>
      <w:r w:rsidR="005D4E68">
        <w:rPr>
          <w:rFonts w:ascii="Times New Roman" w:hAnsi="Times New Roman"/>
          <w:sz w:val="24"/>
          <w:szCs w:val="24"/>
        </w:rPr>
        <w:t xml:space="preserve"> </w:t>
      </w:r>
      <w:r w:rsidR="001E7BA7">
        <w:rPr>
          <w:rFonts w:ascii="Times New Roman" w:hAnsi="Times New Roman"/>
          <w:sz w:val="24"/>
          <w:szCs w:val="24"/>
          <w:lang w:val="ru-RU"/>
        </w:rPr>
        <w:t>начин рада:</w:t>
      </w:r>
      <w:r w:rsidR="00691A29">
        <w:rPr>
          <w:rFonts w:ascii="Times New Roman" w:hAnsi="Times New Roman"/>
          <w:sz w:val="24"/>
          <w:szCs w:val="24"/>
          <w:lang w:val="ru-RU"/>
        </w:rPr>
        <w:t xml:space="preserve"> </w:t>
      </w:r>
      <w:r w:rsidRPr="008A0C1C">
        <w:rPr>
          <w:rFonts w:ascii="Times New Roman" w:hAnsi="Times New Roman"/>
          <w:sz w:val="24"/>
          <w:szCs w:val="24"/>
          <w:lang w:val="ru-RU"/>
        </w:rPr>
        <w:t>симплекс (</w:t>
      </w:r>
      <w:r w:rsidRPr="008A0C1C">
        <w:rPr>
          <w:rFonts w:ascii="Times New Roman" w:hAnsi="Times New Roman"/>
          <w:sz w:val="24"/>
          <w:szCs w:val="24"/>
        </w:rPr>
        <w:t>S</w:t>
      </w:r>
      <w:r w:rsidRPr="008A0C1C">
        <w:rPr>
          <w:rFonts w:ascii="Times New Roman" w:hAnsi="Times New Roman"/>
          <w:sz w:val="24"/>
          <w:szCs w:val="24"/>
          <w:lang w:val="ru-RU"/>
        </w:rPr>
        <w:t>), дуплекс (</w:t>
      </w:r>
      <w:r w:rsidRPr="008A0C1C">
        <w:rPr>
          <w:rFonts w:ascii="Times New Roman" w:hAnsi="Times New Roman"/>
          <w:sz w:val="24"/>
          <w:szCs w:val="24"/>
        </w:rPr>
        <w:t>D</w:t>
      </w:r>
      <w:r w:rsidRPr="008A0C1C">
        <w:rPr>
          <w:rFonts w:ascii="Times New Roman" w:hAnsi="Times New Roman"/>
          <w:sz w:val="24"/>
          <w:szCs w:val="24"/>
          <w:lang w:val="ru-RU"/>
        </w:rPr>
        <w:t>) или  семидуплекс (</w:t>
      </w:r>
      <w:r w:rsidRPr="008A0C1C">
        <w:rPr>
          <w:rFonts w:ascii="Times New Roman" w:hAnsi="Times New Roman"/>
          <w:sz w:val="24"/>
          <w:szCs w:val="24"/>
        </w:rPr>
        <w:t>SD</w:t>
      </w:r>
      <w:r w:rsidRPr="008A0C1C">
        <w:rPr>
          <w:rFonts w:ascii="Times New Roman" w:hAnsi="Times New Roman"/>
          <w:sz w:val="24"/>
          <w:szCs w:val="24"/>
          <w:lang w:val="ru-RU"/>
        </w:rPr>
        <w:t>)</w:t>
      </w:r>
      <w:r w:rsidR="0003423D">
        <w:rPr>
          <w:rFonts w:ascii="Times New Roman" w:hAnsi="Times New Roman"/>
          <w:sz w:val="24"/>
          <w:szCs w:val="24"/>
          <w:lang w:val="ru-RU"/>
        </w:rPr>
        <w:t xml:space="preserve">; </w:t>
      </w:r>
    </w:p>
    <w:p w:rsidR="0003423D" w:rsidRDefault="0003423D" w:rsidP="0003423D">
      <w:pPr>
        <w:pStyle w:val="STAV"/>
        <w:tabs>
          <w:tab w:val="left" w:pos="1350"/>
          <w:tab w:val="left" w:pos="2430"/>
        </w:tabs>
        <w:ind w:left="1350"/>
        <w:jc w:val="left"/>
        <w:rPr>
          <w:rFonts w:ascii="Times New Roman" w:hAnsi="Times New Roman"/>
          <w:sz w:val="24"/>
          <w:szCs w:val="24"/>
          <w:lang w:val="ru-RU"/>
        </w:rPr>
      </w:pPr>
      <w:r>
        <w:rPr>
          <w:rFonts w:ascii="Times New Roman" w:hAnsi="Times New Roman"/>
          <w:sz w:val="24"/>
          <w:szCs w:val="24"/>
          <w:lang w:val="ru-RU"/>
        </w:rPr>
        <w:t>- ближе дефинисање врсте делатности, односно, намена у о</w:t>
      </w:r>
      <w:r w:rsidR="005A71CB">
        <w:rPr>
          <w:rFonts w:ascii="Times New Roman" w:hAnsi="Times New Roman"/>
          <w:sz w:val="24"/>
          <w:szCs w:val="24"/>
          <w:lang w:val="ru-RU"/>
        </w:rPr>
        <w:t>к</w:t>
      </w:r>
      <w:r>
        <w:rPr>
          <w:rFonts w:ascii="Times New Roman" w:hAnsi="Times New Roman"/>
          <w:sz w:val="24"/>
          <w:szCs w:val="24"/>
          <w:lang w:val="ru-RU"/>
        </w:rPr>
        <w:t>виру наведене делатности и друго.</w:t>
      </w:r>
    </w:p>
    <w:p w:rsidR="00697917" w:rsidRDefault="0003423D" w:rsidP="00697917">
      <w:pPr>
        <w:pStyle w:val="futnota-1"/>
        <w:ind w:left="270" w:firstLine="450"/>
        <w:rPr>
          <w:rFonts w:ascii="Times New Roman" w:hAnsi="Times New Roman"/>
          <w:color w:val="auto"/>
          <w:sz w:val="24"/>
          <w:szCs w:val="24"/>
        </w:rPr>
      </w:pPr>
      <w:r w:rsidRPr="0003423D">
        <w:rPr>
          <w:rFonts w:ascii="Times New Roman" w:hAnsi="Times New Roman"/>
          <w:b/>
          <w:color w:val="auto"/>
          <w:sz w:val="24"/>
          <w:szCs w:val="24"/>
        </w:rPr>
        <w:t>К</w:t>
      </w:r>
      <w:r w:rsidR="00355EF3" w:rsidRPr="0003423D">
        <w:rPr>
          <w:rFonts w:ascii="Times New Roman" w:hAnsi="Times New Roman"/>
          <w:b/>
          <w:color w:val="auto"/>
          <w:sz w:val="24"/>
          <w:szCs w:val="24"/>
        </w:rPr>
        <w:t>олона</w:t>
      </w:r>
      <w:r w:rsidRPr="0003423D">
        <w:rPr>
          <w:rFonts w:ascii="Times New Roman" w:hAnsi="Times New Roman"/>
          <w:b/>
          <w:color w:val="auto"/>
          <w:sz w:val="24"/>
          <w:szCs w:val="24"/>
        </w:rPr>
        <w:t xml:space="preserve"> број 6 </w:t>
      </w:r>
      <w:r w:rsidR="00355EF3" w:rsidRPr="0003423D">
        <w:rPr>
          <w:rFonts w:ascii="Times New Roman" w:hAnsi="Times New Roman"/>
          <w:b/>
          <w:color w:val="auto"/>
          <w:sz w:val="24"/>
          <w:szCs w:val="24"/>
        </w:rPr>
        <w:t>-</w:t>
      </w:r>
      <w:r w:rsidRPr="0003423D">
        <w:rPr>
          <w:rFonts w:ascii="Times New Roman" w:hAnsi="Times New Roman"/>
          <w:b/>
          <w:color w:val="auto"/>
          <w:sz w:val="24"/>
          <w:szCs w:val="24"/>
        </w:rPr>
        <w:t xml:space="preserve"> </w:t>
      </w:r>
      <w:r w:rsidR="002A0F08">
        <w:rPr>
          <w:rFonts w:ascii="Times New Roman" w:hAnsi="Times New Roman"/>
          <w:b/>
          <w:color w:val="auto"/>
          <w:sz w:val="24"/>
          <w:szCs w:val="24"/>
          <w:lang/>
        </w:rPr>
        <w:t>ITU</w:t>
      </w:r>
      <w:r w:rsidR="002A0F08" w:rsidRPr="002A0F08">
        <w:rPr>
          <w:rFonts w:ascii="Times New Roman" w:hAnsi="Times New Roman"/>
          <w:b/>
          <w:color w:val="auto"/>
          <w:sz w:val="24"/>
          <w:szCs w:val="24"/>
        </w:rPr>
        <w:t xml:space="preserve">-R/CEPT/ECC/ERC </w:t>
      </w:r>
      <w:r w:rsidR="002A0F08">
        <w:rPr>
          <w:rFonts w:ascii="Times New Roman" w:hAnsi="Times New Roman"/>
          <w:b/>
          <w:color w:val="auto"/>
          <w:sz w:val="24"/>
          <w:szCs w:val="24"/>
          <w:lang/>
        </w:rPr>
        <w:t>регулатива</w:t>
      </w:r>
      <w:r>
        <w:rPr>
          <w:rFonts w:ascii="Times New Roman" w:hAnsi="Times New Roman"/>
          <w:b/>
          <w:color w:val="auto"/>
          <w:sz w:val="24"/>
          <w:szCs w:val="24"/>
        </w:rPr>
        <w:t xml:space="preserve"> </w:t>
      </w:r>
      <w:r>
        <w:rPr>
          <w:rFonts w:ascii="Times New Roman" w:hAnsi="Times New Roman"/>
          <w:color w:val="auto"/>
          <w:sz w:val="24"/>
          <w:szCs w:val="24"/>
        </w:rPr>
        <w:t>приказује</w:t>
      </w:r>
      <w:r w:rsidR="00ED21A3">
        <w:rPr>
          <w:rFonts w:ascii="Times New Roman" w:hAnsi="Times New Roman"/>
          <w:color w:val="auto"/>
          <w:sz w:val="24"/>
          <w:szCs w:val="24"/>
        </w:rPr>
        <w:t>,</w:t>
      </w:r>
      <w:r w:rsidR="008A0C1C" w:rsidRPr="008A0C1C">
        <w:rPr>
          <w:rFonts w:ascii="Times New Roman" w:hAnsi="Times New Roman"/>
          <w:color w:val="auto"/>
          <w:sz w:val="24"/>
          <w:szCs w:val="24"/>
        </w:rPr>
        <w:t xml:space="preserve"> по потреби, ознак</w:t>
      </w:r>
      <w:r>
        <w:rPr>
          <w:rFonts w:ascii="Times New Roman" w:hAnsi="Times New Roman"/>
          <w:color w:val="auto"/>
          <w:sz w:val="24"/>
          <w:szCs w:val="24"/>
        </w:rPr>
        <w:t xml:space="preserve">у </w:t>
      </w:r>
      <w:r w:rsidR="008A0C1C" w:rsidRPr="008A0C1C">
        <w:rPr>
          <w:rFonts w:ascii="Times New Roman" w:hAnsi="Times New Roman"/>
          <w:color w:val="auto"/>
          <w:sz w:val="24"/>
          <w:szCs w:val="24"/>
        </w:rPr>
        <w:t xml:space="preserve"> међународн</w:t>
      </w:r>
      <w:r>
        <w:rPr>
          <w:rFonts w:ascii="Times New Roman" w:hAnsi="Times New Roman"/>
          <w:color w:val="auto"/>
          <w:sz w:val="24"/>
          <w:szCs w:val="24"/>
        </w:rPr>
        <w:t>их</w:t>
      </w:r>
      <w:r w:rsidR="008A0C1C" w:rsidRPr="008A0C1C">
        <w:rPr>
          <w:rFonts w:ascii="Times New Roman" w:hAnsi="Times New Roman"/>
          <w:color w:val="auto"/>
          <w:sz w:val="24"/>
          <w:szCs w:val="24"/>
        </w:rPr>
        <w:t xml:space="preserve"> </w:t>
      </w:r>
      <w:r w:rsidR="006B4F88" w:rsidRPr="008A0C1C">
        <w:rPr>
          <w:rFonts w:ascii="Times New Roman" w:hAnsi="Times New Roman"/>
          <w:color w:val="auto"/>
          <w:sz w:val="24"/>
          <w:szCs w:val="24"/>
        </w:rPr>
        <w:t>прописа</w:t>
      </w:r>
      <w:r w:rsidR="006B4F88" w:rsidRPr="008A0C1C" w:rsidDel="006B4F88">
        <w:rPr>
          <w:rFonts w:ascii="Times New Roman" w:hAnsi="Times New Roman"/>
          <w:color w:val="auto"/>
          <w:sz w:val="24"/>
          <w:szCs w:val="24"/>
        </w:rPr>
        <w:t xml:space="preserve"> </w:t>
      </w:r>
      <w:r w:rsidR="008A0C1C" w:rsidRPr="008A0C1C">
        <w:rPr>
          <w:rFonts w:ascii="Times New Roman" w:hAnsi="Times New Roman"/>
          <w:color w:val="auto"/>
          <w:sz w:val="24"/>
          <w:szCs w:val="24"/>
        </w:rPr>
        <w:t>којима је ближе регулисано коришћење фреквенцијског опсега</w:t>
      </w:r>
      <w:r>
        <w:rPr>
          <w:rFonts w:ascii="Times New Roman" w:hAnsi="Times New Roman"/>
          <w:color w:val="auto"/>
          <w:sz w:val="24"/>
          <w:szCs w:val="24"/>
        </w:rPr>
        <w:t>, односно хармонизацију националног коришћења фреквенцијског опсега са наведеним међународним прописима</w:t>
      </w:r>
      <w:r w:rsidR="008A0C1C" w:rsidRPr="008A0C1C">
        <w:rPr>
          <w:rFonts w:ascii="Times New Roman" w:hAnsi="Times New Roman"/>
          <w:color w:val="auto"/>
          <w:sz w:val="24"/>
          <w:szCs w:val="24"/>
        </w:rPr>
        <w:t xml:space="preserve">. </w:t>
      </w:r>
      <w:r w:rsidR="00251E69">
        <w:rPr>
          <w:rFonts w:ascii="Times New Roman" w:hAnsi="Times New Roman"/>
          <w:color w:val="auto"/>
          <w:sz w:val="24"/>
          <w:szCs w:val="24"/>
        </w:rPr>
        <w:t xml:space="preserve">Међународни </w:t>
      </w:r>
      <w:r w:rsidR="008A0C1C" w:rsidRPr="008A0C1C">
        <w:rPr>
          <w:rFonts w:ascii="Times New Roman" w:hAnsi="Times New Roman"/>
          <w:color w:val="auto"/>
          <w:sz w:val="24"/>
          <w:szCs w:val="24"/>
        </w:rPr>
        <w:t xml:space="preserve"> пропис</w:t>
      </w:r>
      <w:r w:rsidR="00251E69">
        <w:rPr>
          <w:rFonts w:ascii="Times New Roman" w:hAnsi="Times New Roman"/>
          <w:color w:val="auto"/>
          <w:sz w:val="24"/>
          <w:szCs w:val="24"/>
        </w:rPr>
        <w:t xml:space="preserve">и који се наводе у колони број 6 су  дати </w:t>
      </w:r>
      <w:r w:rsidR="008A0C1C" w:rsidRPr="008A0C1C">
        <w:rPr>
          <w:rFonts w:ascii="Times New Roman" w:hAnsi="Times New Roman"/>
          <w:color w:val="auto"/>
          <w:sz w:val="24"/>
          <w:szCs w:val="24"/>
        </w:rPr>
        <w:t xml:space="preserve"> </w:t>
      </w:r>
      <w:r w:rsidR="008A0C1C" w:rsidRPr="00C80467">
        <w:rPr>
          <w:rFonts w:ascii="Times New Roman" w:hAnsi="Times New Roman"/>
          <w:color w:val="auto"/>
          <w:sz w:val="24"/>
          <w:szCs w:val="24"/>
        </w:rPr>
        <w:t xml:space="preserve">у </w:t>
      </w:r>
      <w:r w:rsidR="00322E57" w:rsidRPr="00C80467">
        <w:rPr>
          <w:rFonts w:ascii="Times New Roman" w:hAnsi="Times New Roman"/>
          <w:b/>
          <w:color w:val="auto"/>
          <w:sz w:val="24"/>
          <w:szCs w:val="24"/>
        </w:rPr>
        <w:t>ПРИЛОЗИМА</w:t>
      </w:r>
      <w:r w:rsidR="008A0C1C" w:rsidRPr="00C80467">
        <w:rPr>
          <w:rFonts w:ascii="Times New Roman" w:hAnsi="Times New Roman"/>
          <w:b/>
          <w:color w:val="auto"/>
          <w:sz w:val="24"/>
          <w:szCs w:val="24"/>
        </w:rPr>
        <w:t xml:space="preserve"> </w:t>
      </w:r>
      <w:r>
        <w:rPr>
          <w:rFonts w:ascii="Times New Roman" w:hAnsi="Times New Roman"/>
          <w:b/>
          <w:color w:val="auto"/>
          <w:sz w:val="24"/>
          <w:szCs w:val="24"/>
        </w:rPr>
        <w:t>3 и 4,</w:t>
      </w:r>
      <w:r w:rsidR="008A0C1C" w:rsidRPr="008A0C1C">
        <w:rPr>
          <w:rFonts w:ascii="Times New Roman" w:hAnsi="Times New Roman"/>
          <w:color w:val="auto"/>
          <w:sz w:val="24"/>
          <w:szCs w:val="24"/>
        </w:rPr>
        <w:t>.</w:t>
      </w:r>
    </w:p>
    <w:p w:rsidR="000730BA" w:rsidRPr="00251E69" w:rsidRDefault="00251E69" w:rsidP="00C656C0">
      <w:pPr>
        <w:pStyle w:val="futnota-1"/>
        <w:ind w:left="270" w:firstLine="360"/>
        <w:rPr>
          <w:rFonts w:ascii="Times New Roman" w:hAnsi="Times New Roman"/>
          <w:color w:val="auto"/>
          <w:sz w:val="24"/>
          <w:szCs w:val="24"/>
        </w:rPr>
      </w:pPr>
      <w:r w:rsidRPr="00251E69">
        <w:rPr>
          <w:rFonts w:ascii="Times New Roman" w:hAnsi="Times New Roman"/>
          <w:b/>
          <w:color w:val="auto"/>
          <w:sz w:val="24"/>
          <w:szCs w:val="24"/>
        </w:rPr>
        <w:t>Колона број 7 – Стандард,</w:t>
      </w:r>
      <w:r>
        <w:rPr>
          <w:rFonts w:ascii="Times New Roman" w:hAnsi="Times New Roman"/>
          <w:color w:val="auto"/>
          <w:sz w:val="24"/>
          <w:szCs w:val="24"/>
        </w:rPr>
        <w:t xml:space="preserve"> приказује број </w:t>
      </w:r>
      <w:r w:rsidR="00C656C0">
        <w:rPr>
          <w:rFonts w:ascii="Times New Roman" w:hAnsi="Times New Roman"/>
          <w:color w:val="auto"/>
          <w:sz w:val="24"/>
          <w:szCs w:val="24"/>
        </w:rPr>
        <w:t>европског стандарда (</w:t>
      </w:r>
      <w:r>
        <w:rPr>
          <w:rFonts w:ascii="Times New Roman" w:hAnsi="Times New Roman"/>
          <w:color w:val="auto"/>
          <w:sz w:val="24"/>
          <w:szCs w:val="24"/>
        </w:rPr>
        <w:t>ETSI</w:t>
      </w:r>
      <w:r w:rsidR="00C656C0">
        <w:rPr>
          <w:rFonts w:ascii="Times New Roman" w:hAnsi="Times New Roman"/>
          <w:color w:val="auto"/>
          <w:sz w:val="24"/>
          <w:szCs w:val="24"/>
        </w:rPr>
        <w:t>)</w:t>
      </w:r>
      <w:r>
        <w:rPr>
          <w:rFonts w:ascii="Times New Roman" w:hAnsi="Times New Roman"/>
          <w:color w:val="auto"/>
          <w:sz w:val="24"/>
          <w:szCs w:val="24"/>
        </w:rPr>
        <w:t xml:space="preserve"> који се примењује за фреквенцијски опсег, дато у ПРИЛОГУ 5.</w:t>
      </w:r>
    </w:p>
    <w:p w:rsidR="000616F8" w:rsidRPr="00251E69" w:rsidRDefault="00251E69" w:rsidP="00C656C0">
      <w:pPr>
        <w:pStyle w:val="futnota-1"/>
        <w:ind w:left="270" w:firstLine="360"/>
        <w:rPr>
          <w:rFonts w:ascii="Times New Roman" w:hAnsi="Times New Roman"/>
          <w:color w:val="auto"/>
          <w:sz w:val="24"/>
          <w:szCs w:val="24"/>
        </w:rPr>
      </w:pPr>
      <w:r w:rsidRPr="00251E69">
        <w:rPr>
          <w:rFonts w:ascii="Times New Roman" w:hAnsi="Times New Roman"/>
          <w:b/>
          <w:color w:val="auto"/>
          <w:sz w:val="24"/>
          <w:szCs w:val="24"/>
        </w:rPr>
        <w:t xml:space="preserve">Колона број </w:t>
      </w:r>
      <w:r>
        <w:rPr>
          <w:rFonts w:ascii="Times New Roman" w:hAnsi="Times New Roman"/>
          <w:b/>
          <w:color w:val="auto"/>
          <w:sz w:val="24"/>
          <w:szCs w:val="24"/>
        </w:rPr>
        <w:t>8</w:t>
      </w:r>
      <w:r w:rsidRPr="00251E69">
        <w:rPr>
          <w:rFonts w:ascii="Times New Roman" w:hAnsi="Times New Roman"/>
          <w:b/>
          <w:color w:val="auto"/>
          <w:sz w:val="24"/>
          <w:szCs w:val="24"/>
        </w:rPr>
        <w:t xml:space="preserve"> </w:t>
      </w:r>
      <w:r w:rsidR="000616F8" w:rsidRPr="00251E69">
        <w:rPr>
          <w:rFonts w:ascii="Times New Roman" w:hAnsi="Times New Roman"/>
          <w:b/>
          <w:color w:val="auto"/>
          <w:sz w:val="24"/>
          <w:szCs w:val="24"/>
        </w:rPr>
        <w:t>- Начин издавања дозволе</w:t>
      </w:r>
      <w:r>
        <w:rPr>
          <w:rFonts w:ascii="Times New Roman" w:hAnsi="Times New Roman"/>
          <w:b/>
          <w:color w:val="auto"/>
          <w:sz w:val="24"/>
          <w:szCs w:val="24"/>
        </w:rPr>
        <w:t xml:space="preserve">, </w:t>
      </w:r>
      <w:r w:rsidRPr="00251E69">
        <w:rPr>
          <w:rFonts w:ascii="Times New Roman" w:hAnsi="Times New Roman"/>
          <w:color w:val="auto"/>
          <w:sz w:val="24"/>
          <w:szCs w:val="24"/>
        </w:rPr>
        <w:t>приказује</w:t>
      </w:r>
      <w:r>
        <w:rPr>
          <w:rFonts w:ascii="Times New Roman" w:hAnsi="Times New Roman"/>
          <w:color w:val="auto"/>
          <w:sz w:val="24"/>
          <w:szCs w:val="24"/>
        </w:rPr>
        <w:t xml:space="preserve"> начин издавања</w:t>
      </w:r>
      <w:r w:rsidR="00972486">
        <w:rPr>
          <w:rFonts w:ascii="Times New Roman" w:hAnsi="Times New Roman"/>
          <w:color w:val="auto"/>
          <w:sz w:val="24"/>
          <w:szCs w:val="24"/>
        </w:rPr>
        <w:t xml:space="preserve"> појединачне</w:t>
      </w:r>
      <w:r>
        <w:rPr>
          <w:rFonts w:ascii="Times New Roman" w:hAnsi="Times New Roman"/>
          <w:color w:val="auto"/>
          <w:sz w:val="24"/>
          <w:szCs w:val="24"/>
        </w:rPr>
        <w:t xml:space="preserve"> дозвол</w:t>
      </w:r>
      <w:r w:rsidR="00972486">
        <w:rPr>
          <w:rFonts w:ascii="Times New Roman" w:hAnsi="Times New Roman"/>
          <w:color w:val="auto"/>
          <w:sz w:val="24"/>
          <w:szCs w:val="24"/>
        </w:rPr>
        <w:t>е</w:t>
      </w:r>
      <w:r>
        <w:rPr>
          <w:rFonts w:ascii="Times New Roman" w:hAnsi="Times New Roman"/>
          <w:color w:val="auto"/>
          <w:sz w:val="24"/>
          <w:szCs w:val="24"/>
        </w:rPr>
        <w:t xml:space="preserve"> за коришћење радио-фреквенција и садржи следеће ознаке:</w:t>
      </w:r>
    </w:p>
    <w:p w:rsidR="00A00B38" w:rsidRPr="00C656C0" w:rsidRDefault="00A00B38" w:rsidP="008A0C1C">
      <w:pPr>
        <w:pStyle w:val="futnota-1"/>
        <w:rPr>
          <w:rFonts w:ascii="Times New Roman" w:hAnsi="Times New Roman"/>
          <w:color w:val="auto"/>
          <w:sz w:val="24"/>
          <w:szCs w:val="24"/>
        </w:rPr>
      </w:pPr>
      <w:r w:rsidRPr="00251E69">
        <w:rPr>
          <w:rFonts w:ascii="Times New Roman" w:hAnsi="Times New Roman"/>
          <w:b/>
          <w:color w:val="auto"/>
          <w:sz w:val="24"/>
          <w:szCs w:val="24"/>
        </w:rPr>
        <w:t>ПЗ</w:t>
      </w:r>
      <w:r w:rsidR="000616F8">
        <w:rPr>
          <w:rFonts w:ascii="Times New Roman" w:hAnsi="Times New Roman"/>
          <w:color w:val="auto"/>
          <w:sz w:val="24"/>
          <w:szCs w:val="24"/>
        </w:rPr>
        <w:t xml:space="preserve"> </w:t>
      </w:r>
      <w:r w:rsidRPr="000616F8">
        <w:rPr>
          <w:rFonts w:ascii="Times New Roman" w:hAnsi="Times New Roman"/>
          <w:color w:val="auto"/>
          <w:sz w:val="24"/>
          <w:szCs w:val="24"/>
        </w:rPr>
        <w:t>-</w:t>
      </w:r>
      <w:r w:rsidR="000616F8">
        <w:rPr>
          <w:rFonts w:ascii="Times New Roman" w:hAnsi="Times New Roman"/>
          <w:color w:val="auto"/>
          <w:sz w:val="24"/>
          <w:szCs w:val="24"/>
        </w:rPr>
        <w:t xml:space="preserve"> коришћење </w:t>
      </w:r>
      <w:r w:rsidRPr="000616F8">
        <w:rPr>
          <w:rFonts w:ascii="Times New Roman" w:hAnsi="Times New Roman"/>
          <w:color w:val="auto"/>
          <w:sz w:val="24"/>
          <w:szCs w:val="24"/>
        </w:rPr>
        <w:t>радио</w:t>
      </w:r>
      <w:r w:rsidR="00972486">
        <w:rPr>
          <w:rFonts w:ascii="Times New Roman" w:hAnsi="Times New Roman"/>
          <w:color w:val="auto"/>
          <w:sz w:val="24"/>
          <w:szCs w:val="24"/>
        </w:rPr>
        <w:t>-</w:t>
      </w:r>
      <w:r w:rsidRPr="000616F8">
        <w:rPr>
          <w:rFonts w:ascii="Times New Roman" w:hAnsi="Times New Roman"/>
          <w:color w:val="auto"/>
          <w:sz w:val="24"/>
          <w:szCs w:val="24"/>
        </w:rPr>
        <w:t>фреквенције</w:t>
      </w:r>
      <w:r w:rsidR="000616F8">
        <w:rPr>
          <w:rFonts w:ascii="Times New Roman" w:hAnsi="Times New Roman"/>
          <w:color w:val="auto"/>
          <w:sz w:val="24"/>
          <w:szCs w:val="24"/>
        </w:rPr>
        <w:t xml:space="preserve"> на основу</w:t>
      </w:r>
      <w:r w:rsidR="000616F8" w:rsidRPr="000616F8">
        <w:rPr>
          <w:rFonts w:ascii="Times New Roman" w:hAnsi="Times New Roman"/>
          <w:color w:val="auto"/>
          <w:sz w:val="24"/>
          <w:szCs w:val="24"/>
        </w:rPr>
        <w:t xml:space="preserve"> појединачне дозволе </w:t>
      </w:r>
      <w:r w:rsidR="000616F8">
        <w:rPr>
          <w:rFonts w:ascii="Times New Roman" w:hAnsi="Times New Roman"/>
          <w:color w:val="auto"/>
          <w:sz w:val="24"/>
          <w:szCs w:val="24"/>
        </w:rPr>
        <w:t>која се издаје по захтеву</w:t>
      </w:r>
      <w:r w:rsidR="00C656C0">
        <w:rPr>
          <w:rFonts w:ascii="Times New Roman" w:hAnsi="Times New Roman"/>
          <w:color w:val="auto"/>
          <w:sz w:val="24"/>
          <w:szCs w:val="24"/>
        </w:rPr>
        <w:t>;</w:t>
      </w:r>
    </w:p>
    <w:p w:rsidR="00A00B38" w:rsidRPr="00C656C0" w:rsidRDefault="00A00B38" w:rsidP="00A00B38">
      <w:pPr>
        <w:pStyle w:val="futnota-1"/>
        <w:rPr>
          <w:rFonts w:ascii="Times New Roman" w:hAnsi="Times New Roman"/>
          <w:color w:val="auto"/>
          <w:sz w:val="24"/>
          <w:szCs w:val="24"/>
        </w:rPr>
      </w:pPr>
      <w:r w:rsidRPr="00251E69">
        <w:rPr>
          <w:rFonts w:ascii="Times New Roman" w:hAnsi="Times New Roman"/>
          <w:b/>
          <w:color w:val="auto"/>
          <w:sz w:val="24"/>
          <w:szCs w:val="24"/>
        </w:rPr>
        <w:t>ЈН</w:t>
      </w:r>
      <w:r w:rsidR="000616F8">
        <w:rPr>
          <w:rFonts w:ascii="Times New Roman" w:hAnsi="Times New Roman"/>
          <w:color w:val="auto"/>
          <w:sz w:val="24"/>
          <w:szCs w:val="24"/>
        </w:rPr>
        <w:t xml:space="preserve"> </w:t>
      </w:r>
      <w:r w:rsidRPr="000616F8">
        <w:rPr>
          <w:rFonts w:ascii="Times New Roman" w:hAnsi="Times New Roman"/>
          <w:color w:val="auto"/>
          <w:sz w:val="24"/>
          <w:szCs w:val="24"/>
        </w:rPr>
        <w:t>-</w:t>
      </w:r>
      <w:r w:rsidR="000616F8">
        <w:rPr>
          <w:rFonts w:ascii="Times New Roman" w:hAnsi="Times New Roman"/>
          <w:color w:val="auto"/>
          <w:sz w:val="24"/>
          <w:szCs w:val="24"/>
        </w:rPr>
        <w:t xml:space="preserve"> коришћење </w:t>
      </w:r>
      <w:r w:rsidR="000616F8" w:rsidRPr="000616F8">
        <w:rPr>
          <w:rFonts w:ascii="Times New Roman" w:hAnsi="Times New Roman"/>
          <w:color w:val="auto"/>
          <w:sz w:val="24"/>
          <w:szCs w:val="24"/>
        </w:rPr>
        <w:t>радио</w:t>
      </w:r>
      <w:r w:rsidR="00972486">
        <w:rPr>
          <w:rFonts w:ascii="Times New Roman" w:hAnsi="Times New Roman"/>
          <w:color w:val="auto"/>
          <w:sz w:val="24"/>
          <w:szCs w:val="24"/>
        </w:rPr>
        <w:t>-</w:t>
      </w:r>
      <w:r w:rsidR="000616F8" w:rsidRPr="000616F8">
        <w:rPr>
          <w:rFonts w:ascii="Times New Roman" w:hAnsi="Times New Roman"/>
          <w:color w:val="auto"/>
          <w:sz w:val="24"/>
          <w:szCs w:val="24"/>
        </w:rPr>
        <w:t>фреквенције</w:t>
      </w:r>
      <w:r w:rsidR="000616F8">
        <w:rPr>
          <w:rFonts w:ascii="Times New Roman" w:hAnsi="Times New Roman"/>
          <w:color w:val="auto"/>
          <w:sz w:val="24"/>
          <w:szCs w:val="24"/>
        </w:rPr>
        <w:t xml:space="preserve"> на основу</w:t>
      </w:r>
      <w:r w:rsidR="000616F8" w:rsidRPr="000616F8">
        <w:rPr>
          <w:rFonts w:ascii="Times New Roman" w:hAnsi="Times New Roman"/>
          <w:color w:val="auto"/>
          <w:sz w:val="24"/>
          <w:szCs w:val="24"/>
        </w:rPr>
        <w:t xml:space="preserve"> појединачне дозволе </w:t>
      </w:r>
      <w:r w:rsidR="000616F8">
        <w:rPr>
          <w:rFonts w:ascii="Times New Roman" w:hAnsi="Times New Roman"/>
          <w:color w:val="auto"/>
          <w:sz w:val="24"/>
          <w:szCs w:val="24"/>
        </w:rPr>
        <w:t xml:space="preserve">која се издаје по спроведеном </w:t>
      </w:r>
      <w:r w:rsidRPr="000616F8">
        <w:rPr>
          <w:rFonts w:ascii="Times New Roman" w:hAnsi="Times New Roman"/>
          <w:color w:val="auto"/>
          <w:sz w:val="24"/>
          <w:szCs w:val="24"/>
        </w:rPr>
        <w:t>поступку јавног надметања</w:t>
      </w:r>
      <w:r w:rsidR="00C656C0">
        <w:rPr>
          <w:rFonts w:ascii="Times New Roman" w:hAnsi="Times New Roman"/>
          <w:color w:val="auto"/>
          <w:sz w:val="24"/>
          <w:szCs w:val="24"/>
        </w:rPr>
        <w:t>;</w:t>
      </w:r>
    </w:p>
    <w:p w:rsidR="00A00B38" w:rsidRPr="00C656C0" w:rsidRDefault="00A00B38" w:rsidP="00A00B38">
      <w:pPr>
        <w:pStyle w:val="futnota-1"/>
        <w:rPr>
          <w:rFonts w:ascii="Times New Roman" w:hAnsi="Times New Roman"/>
          <w:color w:val="auto"/>
          <w:sz w:val="24"/>
          <w:szCs w:val="24"/>
        </w:rPr>
      </w:pPr>
      <w:r w:rsidRPr="00251E69">
        <w:rPr>
          <w:rFonts w:ascii="Times New Roman" w:hAnsi="Times New Roman"/>
          <w:b/>
          <w:color w:val="auto"/>
          <w:sz w:val="24"/>
          <w:szCs w:val="24"/>
        </w:rPr>
        <w:t>ПН</w:t>
      </w:r>
      <w:r w:rsidR="007367E5">
        <w:rPr>
          <w:rFonts w:ascii="Times New Roman" w:hAnsi="Times New Roman"/>
          <w:color w:val="auto"/>
          <w:sz w:val="24"/>
          <w:szCs w:val="24"/>
        </w:rPr>
        <w:t xml:space="preserve"> </w:t>
      </w:r>
      <w:r w:rsidRPr="000616F8">
        <w:rPr>
          <w:rFonts w:ascii="Times New Roman" w:hAnsi="Times New Roman"/>
          <w:color w:val="auto"/>
          <w:sz w:val="24"/>
          <w:szCs w:val="24"/>
        </w:rPr>
        <w:t xml:space="preserve">- </w:t>
      </w:r>
      <w:r w:rsidR="007367E5">
        <w:rPr>
          <w:rFonts w:ascii="Times New Roman" w:hAnsi="Times New Roman"/>
          <w:color w:val="auto"/>
          <w:sz w:val="24"/>
          <w:szCs w:val="24"/>
        </w:rPr>
        <w:t>коришћење</w:t>
      </w:r>
      <w:r w:rsidR="007367E5" w:rsidRPr="000616F8">
        <w:rPr>
          <w:rFonts w:ascii="Times New Roman" w:hAnsi="Times New Roman"/>
          <w:color w:val="auto"/>
          <w:sz w:val="24"/>
          <w:szCs w:val="24"/>
        </w:rPr>
        <w:t xml:space="preserve"> </w:t>
      </w:r>
      <w:r w:rsidRPr="000616F8">
        <w:rPr>
          <w:rFonts w:ascii="Times New Roman" w:hAnsi="Times New Roman"/>
          <w:color w:val="auto"/>
          <w:sz w:val="24"/>
          <w:szCs w:val="24"/>
        </w:rPr>
        <w:t>радио</w:t>
      </w:r>
      <w:r w:rsidR="00972486">
        <w:rPr>
          <w:rFonts w:ascii="Times New Roman" w:hAnsi="Times New Roman"/>
          <w:color w:val="auto"/>
          <w:sz w:val="24"/>
          <w:szCs w:val="24"/>
        </w:rPr>
        <w:t>-</w:t>
      </w:r>
      <w:r w:rsidRPr="000616F8">
        <w:rPr>
          <w:rFonts w:ascii="Times New Roman" w:hAnsi="Times New Roman"/>
          <w:color w:val="auto"/>
          <w:sz w:val="24"/>
          <w:szCs w:val="24"/>
        </w:rPr>
        <w:t>фреквенције за посебне намене</w:t>
      </w:r>
      <w:r w:rsidR="00C656C0">
        <w:rPr>
          <w:rFonts w:ascii="Times New Roman" w:hAnsi="Times New Roman"/>
          <w:color w:val="auto"/>
          <w:sz w:val="24"/>
          <w:szCs w:val="24"/>
        </w:rPr>
        <w:t>;</w:t>
      </w:r>
    </w:p>
    <w:p w:rsidR="00A00B38" w:rsidRPr="00C656C0" w:rsidRDefault="00A00B38" w:rsidP="00A00B38">
      <w:pPr>
        <w:pStyle w:val="futnota-1"/>
        <w:rPr>
          <w:rFonts w:ascii="Times New Roman" w:hAnsi="Times New Roman"/>
          <w:color w:val="auto"/>
          <w:sz w:val="24"/>
          <w:szCs w:val="24"/>
        </w:rPr>
      </w:pPr>
      <w:r w:rsidRPr="00251E69">
        <w:rPr>
          <w:rFonts w:ascii="Times New Roman" w:hAnsi="Times New Roman"/>
          <w:b/>
          <w:color w:val="auto"/>
          <w:sz w:val="24"/>
          <w:szCs w:val="24"/>
        </w:rPr>
        <w:t>ОО</w:t>
      </w:r>
      <w:r w:rsidR="00825157">
        <w:rPr>
          <w:rFonts w:ascii="Times New Roman" w:hAnsi="Times New Roman"/>
          <w:color w:val="auto"/>
          <w:sz w:val="24"/>
          <w:szCs w:val="24"/>
        </w:rPr>
        <w:t xml:space="preserve"> </w:t>
      </w:r>
      <w:r w:rsidRPr="000616F8">
        <w:rPr>
          <w:rFonts w:ascii="Times New Roman" w:hAnsi="Times New Roman"/>
          <w:color w:val="auto"/>
          <w:sz w:val="24"/>
          <w:szCs w:val="24"/>
        </w:rPr>
        <w:t xml:space="preserve">- </w:t>
      </w:r>
      <w:r w:rsidR="007367E5">
        <w:rPr>
          <w:rFonts w:ascii="Times New Roman" w:hAnsi="Times New Roman"/>
          <w:color w:val="auto"/>
          <w:sz w:val="24"/>
          <w:szCs w:val="24"/>
        </w:rPr>
        <w:t>коришћење</w:t>
      </w:r>
      <w:r w:rsidR="007367E5" w:rsidRPr="000616F8">
        <w:rPr>
          <w:rFonts w:ascii="Times New Roman" w:hAnsi="Times New Roman"/>
          <w:color w:val="auto"/>
          <w:sz w:val="24"/>
          <w:szCs w:val="24"/>
        </w:rPr>
        <w:t xml:space="preserve"> </w:t>
      </w:r>
      <w:r w:rsidRPr="000616F8">
        <w:rPr>
          <w:rFonts w:ascii="Times New Roman" w:hAnsi="Times New Roman"/>
          <w:color w:val="auto"/>
          <w:sz w:val="24"/>
          <w:szCs w:val="24"/>
        </w:rPr>
        <w:t>радио</w:t>
      </w:r>
      <w:r w:rsidR="00972486">
        <w:rPr>
          <w:rFonts w:ascii="Times New Roman" w:hAnsi="Times New Roman"/>
          <w:color w:val="auto"/>
          <w:sz w:val="24"/>
          <w:szCs w:val="24"/>
        </w:rPr>
        <w:t>-</w:t>
      </w:r>
      <w:r w:rsidRPr="000616F8">
        <w:rPr>
          <w:rFonts w:ascii="Times New Roman" w:hAnsi="Times New Roman"/>
          <w:color w:val="auto"/>
          <w:sz w:val="24"/>
          <w:szCs w:val="24"/>
        </w:rPr>
        <w:t>фреквенције по режиму општег овлашћења</w:t>
      </w:r>
      <w:r w:rsidR="00C656C0">
        <w:rPr>
          <w:rFonts w:ascii="Times New Roman" w:hAnsi="Times New Roman"/>
          <w:color w:val="auto"/>
          <w:sz w:val="24"/>
          <w:szCs w:val="24"/>
        </w:rPr>
        <w:t>.</w:t>
      </w:r>
    </w:p>
    <w:p w:rsidR="00A00B38" w:rsidRDefault="00A00B38" w:rsidP="008A0C1C">
      <w:pPr>
        <w:pStyle w:val="futnota-1"/>
        <w:rPr>
          <w:rFonts w:ascii="Times New Roman" w:hAnsi="Times New Roman"/>
          <w:i/>
          <w:color w:val="auto"/>
          <w:sz w:val="24"/>
          <w:szCs w:val="24"/>
        </w:rPr>
      </w:pPr>
    </w:p>
    <w:p w:rsidR="00C656C0" w:rsidRPr="00C656C0" w:rsidRDefault="00C656C0" w:rsidP="008A0C1C">
      <w:pPr>
        <w:pStyle w:val="futnota-1"/>
        <w:rPr>
          <w:rFonts w:ascii="Times New Roman" w:hAnsi="Times New Roman"/>
          <w:i/>
          <w:color w:val="auto"/>
          <w:sz w:val="24"/>
          <w:szCs w:val="24"/>
        </w:rPr>
      </w:pPr>
    </w:p>
    <w:p w:rsidR="008A0C1C" w:rsidRPr="007255B5" w:rsidRDefault="008A0C1C" w:rsidP="005C51E4">
      <w:pPr>
        <w:pStyle w:val="futnota-1"/>
        <w:spacing w:before="0"/>
        <w:ind w:left="706"/>
        <w:jc w:val="left"/>
        <w:rPr>
          <w:rFonts w:ascii="Times New Roman" w:hAnsi="Times New Roman"/>
          <w:color w:val="auto"/>
          <w:sz w:val="24"/>
          <w:szCs w:val="24"/>
        </w:rPr>
      </w:pPr>
      <w:r w:rsidRPr="008A0C1C">
        <w:rPr>
          <w:rFonts w:ascii="Times New Roman" w:hAnsi="Times New Roman"/>
          <w:color w:val="auto"/>
          <w:sz w:val="24"/>
          <w:szCs w:val="24"/>
        </w:rPr>
        <w:t>НАПОМЕНЕ</w:t>
      </w:r>
      <w:r w:rsidR="007255B5">
        <w:rPr>
          <w:rFonts w:ascii="Times New Roman" w:hAnsi="Times New Roman"/>
          <w:color w:val="auto"/>
          <w:sz w:val="24"/>
          <w:szCs w:val="24"/>
        </w:rPr>
        <w:t>:</w:t>
      </w:r>
    </w:p>
    <w:p w:rsidR="008A0C1C" w:rsidRPr="00A00B38" w:rsidRDefault="008A0C1C" w:rsidP="005C51E4">
      <w:pPr>
        <w:pStyle w:val="PARAGRAF-111"/>
        <w:widowControl/>
        <w:numPr>
          <w:ilvl w:val="0"/>
          <w:numId w:val="0"/>
        </w:numPr>
        <w:suppressAutoHyphens/>
        <w:spacing w:before="0"/>
        <w:ind w:left="706"/>
        <w:jc w:val="left"/>
        <w:rPr>
          <w:rFonts w:ascii="Times New Roman" w:hAnsi="Times New Roman"/>
          <w:strike/>
          <w:sz w:val="24"/>
          <w:szCs w:val="24"/>
          <w:lang w:val="sr-Cyrl-CS"/>
        </w:rPr>
      </w:pPr>
      <w:r w:rsidRPr="00A00B38">
        <w:rPr>
          <w:rFonts w:ascii="Times New Roman" w:hAnsi="Times New Roman"/>
          <w:strike/>
          <w:sz w:val="24"/>
          <w:szCs w:val="24"/>
          <w:lang w:val="sr-Cyrl-CS"/>
        </w:rPr>
        <w:t xml:space="preserve"> </w:t>
      </w:r>
    </w:p>
    <w:p w:rsidR="008A0C1C" w:rsidRPr="008A0C1C" w:rsidRDefault="00C80467" w:rsidP="005C51E4">
      <w:pPr>
        <w:pStyle w:val="PARAGRAF-1"/>
        <w:numPr>
          <w:ilvl w:val="0"/>
          <w:numId w:val="0"/>
        </w:numPr>
        <w:spacing w:before="0"/>
        <w:rPr>
          <w:rFonts w:ascii="Times New Roman" w:hAnsi="Times New Roman"/>
          <w:sz w:val="24"/>
          <w:szCs w:val="24"/>
          <w:lang w:val="sr-Cyrl-CS"/>
        </w:rPr>
      </w:pPr>
      <w:r>
        <w:rPr>
          <w:rFonts w:ascii="Times New Roman" w:hAnsi="Times New Roman"/>
          <w:sz w:val="24"/>
          <w:szCs w:val="24"/>
          <w:lang w:val="sr-Cyrl-CS"/>
        </w:rPr>
        <w:t>1</w:t>
      </w:r>
      <w:r w:rsidR="008A0C1C" w:rsidRPr="008A0C1C">
        <w:rPr>
          <w:rFonts w:ascii="Times New Roman" w:hAnsi="Times New Roman"/>
          <w:sz w:val="24"/>
          <w:szCs w:val="24"/>
          <w:lang w:val="sr-Cyrl-CS"/>
        </w:rPr>
        <w:t xml:space="preserve">. </w:t>
      </w:r>
      <w:r w:rsidR="009A6973" w:rsidRPr="00C50FBF">
        <w:rPr>
          <w:rFonts w:ascii="Times New Roman" w:hAnsi="Times New Roman"/>
          <w:b/>
          <w:sz w:val="24"/>
          <w:szCs w:val="24"/>
          <w:lang w:val="sr-Cyrl-CS"/>
        </w:rPr>
        <w:t>Радио-ф</w:t>
      </w:r>
      <w:r w:rsidR="008A0C1C" w:rsidRPr="00C50FBF">
        <w:rPr>
          <w:rFonts w:ascii="Times New Roman" w:hAnsi="Times New Roman"/>
          <w:b/>
          <w:sz w:val="24"/>
          <w:szCs w:val="24"/>
          <w:lang w:val="sr-Cyrl-CS"/>
        </w:rPr>
        <w:t xml:space="preserve">реквенцијски опсези </w:t>
      </w:r>
      <w:r w:rsidR="008A0C1C" w:rsidRPr="008A0C1C">
        <w:rPr>
          <w:rFonts w:ascii="Times New Roman" w:hAnsi="Times New Roman"/>
          <w:sz w:val="24"/>
          <w:szCs w:val="24"/>
          <w:lang w:val="sr-Cyrl-CS"/>
        </w:rPr>
        <w:t>од 100</w:t>
      </w:r>
      <w:r w:rsidR="008A0C1C" w:rsidRPr="008A0C1C">
        <w:rPr>
          <w:rFonts w:ascii="Times New Roman" w:hAnsi="Times New Roman"/>
          <w:sz w:val="24"/>
          <w:szCs w:val="24"/>
          <w:lang w:val="en-US"/>
        </w:rPr>
        <w:t>GHz</w:t>
      </w:r>
      <w:r w:rsidR="008A0C1C" w:rsidRPr="008A0C1C">
        <w:rPr>
          <w:rFonts w:ascii="Times New Roman" w:hAnsi="Times New Roman"/>
          <w:sz w:val="24"/>
          <w:szCs w:val="24"/>
          <w:lang w:val="sr-Cyrl-CS"/>
        </w:rPr>
        <w:t xml:space="preserve"> до </w:t>
      </w:r>
      <w:r w:rsidR="00C50FBF">
        <w:rPr>
          <w:rFonts w:ascii="Times New Roman" w:hAnsi="Times New Roman"/>
          <w:sz w:val="24"/>
          <w:szCs w:val="24"/>
          <w:lang w:val="sr-Cyrl-CS"/>
        </w:rPr>
        <w:t>3</w:t>
      </w:r>
      <w:r w:rsidR="008A0C1C" w:rsidRPr="008A0C1C">
        <w:rPr>
          <w:rFonts w:ascii="Times New Roman" w:hAnsi="Times New Roman"/>
          <w:sz w:val="24"/>
          <w:szCs w:val="24"/>
          <w:lang w:val="sr-Cyrl-CS"/>
        </w:rPr>
        <w:t>000</w:t>
      </w:r>
      <w:r w:rsidR="008A0C1C" w:rsidRPr="008A0C1C">
        <w:rPr>
          <w:rFonts w:ascii="Times New Roman" w:hAnsi="Times New Roman"/>
          <w:sz w:val="24"/>
          <w:szCs w:val="24"/>
          <w:lang w:val="en-US"/>
        </w:rPr>
        <w:t>GHz</w:t>
      </w:r>
      <w:r w:rsidR="008A0C1C" w:rsidRPr="008A0C1C">
        <w:rPr>
          <w:rFonts w:ascii="Times New Roman" w:hAnsi="Times New Roman"/>
          <w:sz w:val="24"/>
          <w:szCs w:val="24"/>
          <w:lang w:val="sr-Cyrl-CS"/>
        </w:rPr>
        <w:t xml:space="preserve"> </w:t>
      </w:r>
      <w:r w:rsidR="000730BA">
        <w:rPr>
          <w:rFonts w:ascii="Times New Roman" w:hAnsi="Times New Roman"/>
          <w:sz w:val="24"/>
          <w:szCs w:val="24"/>
        </w:rPr>
        <w:t xml:space="preserve"> </w:t>
      </w:r>
      <w:r w:rsidR="008A0C1C" w:rsidRPr="008A0C1C">
        <w:rPr>
          <w:rFonts w:ascii="Times New Roman" w:hAnsi="Times New Roman"/>
          <w:sz w:val="24"/>
          <w:szCs w:val="24"/>
          <w:lang w:val="sr-Cyrl-CS"/>
        </w:rPr>
        <w:t xml:space="preserve">намењени </w:t>
      </w:r>
      <w:r w:rsidR="0070277E">
        <w:rPr>
          <w:rFonts w:ascii="Times New Roman" w:hAnsi="Times New Roman"/>
          <w:sz w:val="24"/>
          <w:szCs w:val="24"/>
          <w:lang w:val="sr-Cyrl-CS"/>
        </w:rPr>
        <w:t xml:space="preserve">су у складу са Правилником и </w:t>
      </w:r>
      <w:r w:rsidR="0070277E">
        <w:rPr>
          <w:rFonts w:ascii="Times New Roman" w:hAnsi="Times New Roman"/>
          <w:sz w:val="24"/>
          <w:szCs w:val="24"/>
          <w:lang w:val="en-US"/>
        </w:rPr>
        <w:t>ECA</w:t>
      </w:r>
      <w:r w:rsidR="0070277E" w:rsidRPr="006826D7">
        <w:rPr>
          <w:rFonts w:ascii="Times New Roman" w:hAnsi="Times New Roman"/>
          <w:sz w:val="24"/>
          <w:szCs w:val="24"/>
          <w:lang w:val="sr-Cyrl-CS"/>
        </w:rPr>
        <w:t xml:space="preserve"> табелом</w:t>
      </w:r>
      <w:r w:rsidR="008A0C1C" w:rsidRPr="008A0C1C">
        <w:rPr>
          <w:rFonts w:ascii="Times New Roman" w:hAnsi="Times New Roman"/>
          <w:sz w:val="24"/>
          <w:szCs w:val="24"/>
          <w:lang w:val="sr-Cyrl-CS"/>
        </w:rPr>
        <w:t>.</w:t>
      </w:r>
    </w:p>
    <w:p w:rsidR="008A0C1C" w:rsidRPr="008A0C1C" w:rsidRDefault="00C80467" w:rsidP="008A0C1C">
      <w:pPr>
        <w:pStyle w:val="futnota-1"/>
        <w:ind w:left="0"/>
        <w:rPr>
          <w:rFonts w:ascii="Times New Roman" w:hAnsi="Times New Roman"/>
          <w:color w:val="auto"/>
          <w:sz w:val="24"/>
          <w:szCs w:val="24"/>
        </w:rPr>
      </w:pPr>
      <w:r>
        <w:rPr>
          <w:rFonts w:ascii="Times New Roman" w:hAnsi="Times New Roman"/>
          <w:color w:val="auto"/>
          <w:sz w:val="24"/>
          <w:szCs w:val="24"/>
        </w:rPr>
        <w:t>2</w:t>
      </w:r>
      <w:r w:rsidR="008A0C1C" w:rsidRPr="008A0C1C">
        <w:rPr>
          <w:rFonts w:ascii="Times New Roman" w:hAnsi="Times New Roman"/>
          <w:color w:val="auto"/>
          <w:sz w:val="24"/>
          <w:szCs w:val="24"/>
        </w:rPr>
        <w:t xml:space="preserve">. </w:t>
      </w:r>
      <w:r w:rsidR="008A0C1C" w:rsidRPr="00C50FBF">
        <w:rPr>
          <w:rFonts w:ascii="Times New Roman" w:hAnsi="Times New Roman"/>
          <w:b/>
          <w:color w:val="auto"/>
          <w:sz w:val="24"/>
          <w:szCs w:val="24"/>
        </w:rPr>
        <w:t>Ноте</w:t>
      </w:r>
      <w:r w:rsidR="008A0C1C" w:rsidRPr="008A0C1C">
        <w:rPr>
          <w:rFonts w:ascii="Times New Roman" w:hAnsi="Times New Roman"/>
          <w:color w:val="auto"/>
          <w:sz w:val="24"/>
          <w:szCs w:val="24"/>
        </w:rPr>
        <w:t xml:space="preserve"> које регулишу начин коришћења појединих </w:t>
      </w:r>
      <w:r w:rsidR="009A6973">
        <w:rPr>
          <w:rFonts w:ascii="Times New Roman" w:hAnsi="Times New Roman"/>
          <w:color w:val="auto"/>
          <w:sz w:val="24"/>
          <w:szCs w:val="24"/>
        </w:rPr>
        <w:t>радио-</w:t>
      </w:r>
      <w:r w:rsidR="008A0C1C" w:rsidRPr="008A0C1C">
        <w:rPr>
          <w:rFonts w:ascii="Times New Roman" w:hAnsi="Times New Roman"/>
          <w:color w:val="auto"/>
          <w:sz w:val="24"/>
          <w:szCs w:val="24"/>
        </w:rPr>
        <w:t>фреквенцијских опсега означене су, и то са:</w:t>
      </w:r>
    </w:p>
    <w:p w:rsidR="008A0C1C" w:rsidRPr="008A0C1C" w:rsidRDefault="008A0C1C" w:rsidP="008A0C1C">
      <w:pPr>
        <w:pStyle w:val="Header"/>
        <w:numPr>
          <w:ilvl w:val="0"/>
          <w:numId w:val="8"/>
        </w:numPr>
        <w:tabs>
          <w:tab w:val="clear" w:pos="4320"/>
          <w:tab w:val="clear" w:pos="8640"/>
        </w:tabs>
        <w:rPr>
          <w:rFonts w:ascii="Times New Roman" w:hAnsi="Times New Roman"/>
          <w:color w:val="auto"/>
          <w:szCs w:val="24"/>
        </w:rPr>
      </w:pPr>
      <w:r w:rsidRPr="008A0C1C">
        <w:rPr>
          <w:rFonts w:ascii="Times New Roman" w:hAnsi="Times New Roman"/>
          <w:color w:val="auto"/>
          <w:szCs w:val="24"/>
          <w:lang w:val="sl-SI"/>
        </w:rPr>
        <w:t>RR</w:t>
      </w:r>
      <w:r w:rsidRPr="008A0C1C">
        <w:rPr>
          <w:rFonts w:ascii="Times New Roman" w:hAnsi="Times New Roman"/>
          <w:color w:val="auto"/>
          <w:szCs w:val="24"/>
        </w:rPr>
        <w:t xml:space="preserve"> и одговарајућим бројем,</w:t>
      </w:r>
      <w:r w:rsidRPr="008A0C1C">
        <w:rPr>
          <w:rFonts w:ascii="Times New Roman" w:hAnsi="Times New Roman"/>
          <w:color w:val="auto"/>
          <w:szCs w:val="24"/>
          <w:lang w:val="sl-SI"/>
        </w:rPr>
        <w:t xml:space="preserve"> </w:t>
      </w:r>
      <w:r w:rsidRPr="008A0C1C">
        <w:rPr>
          <w:rFonts w:ascii="Times New Roman" w:hAnsi="Times New Roman"/>
          <w:color w:val="auto"/>
          <w:szCs w:val="24"/>
        </w:rPr>
        <w:t xml:space="preserve">а у свему идентично са </w:t>
      </w:r>
      <w:r w:rsidR="005C28C5">
        <w:rPr>
          <w:rFonts w:ascii="Times New Roman" w:hAnsi="Times New Roman"/>
          <w:color w:val="auto"/>
          <w:szCs w:val="24"/>
          <w:lang/>
        </w:rPr>
        <w:t>М</w:t>
      </w:r>
      <w:r w:rsidRPr="008A0C1C">
        <w:rPr>
          <w:rFonts w:ascii="Times New Roman" w:hAnsi="Times New Roman"/>
          <w:color w:val="auto"/>
          <w:szCs w:val="24"/>
        </w:rPr>
        <w:t xml:space="preserve">еђународним </w:t>
      </w:r>
      <w:r w:rsidR="005C28C5">
        <w:rPr>
          <w:rFonts w:ascii="Times New Roman" w:hAnsi="Times New Roman"/>
          <w:color w:val="auto"/>
          <w:szCs w:val="24"/>
          <w:lang/>
        </w:rPr>
        <w:t>п</w:t>
      </w:r>
      <w:r w:rsidRPr="008A0C1C">
        <w:rPr>
          <w:rFonts w:ascii="Times New Roman" w:hAnsi="Times New Roman"/>
          <w:color w:val="auto"/>
          <w:szCs w:val="24"/>
        </w:rPr>
        <w:t xml:space="preserve">равилником о радио-комуникацијама </w:t>
      </w:r>
      <w:r w:rsidR="005C28C5">
        <w:rPr>
          <w:rFonts w:ascii="Times New Roman" w:hAnsi="Times New Roman"/>
          <w:color w:val="auto"/>
          <w:szCs w:val="24"/>
          <w:lang/>
        </w:rPr>
        <w:t>(RR)</w:t>
      </w:r>
      <w:r w:rsidRPr="008A0C1C">
        <w:rPr>
          <w:rFonts w:ascii="Times New Roman" w:hAnsi="Times New Roman"/>
          <w:color w:val="auto"/>
          <w:szCs w:val="24"/>
        </w:rPr>
        <w:t xml:space="preserve"> и углавном се односе на глобалне радио-комуникацијске службе на светском нивоу</w:t>
      </w:r>
      <w:r w:rsidR="00825157">
        <w:rPr>
          <w:rFonts w:ascii="Times New Roman" w:hAnsi="Times New Roman"/>
          <w:color w:val="auto"/>
          <w:szCs w:val="24"/>
        </w:rPr>
        <w:t>;</w:t>
      </w:r>
    </w:p>
    <w:p w:rsidR="008A0C1C" w:rsidRPr="00AF580A" w:rsidRDefault="006B4F88" w:rsidP="008A0C1C">
      <w:pPr>
        <w:pStyle w:val="Header"/>
        <w:numPr>
          <w:ilvl w:val="0"/>
          <w:numId w:val="8"/>
        </w:numPr>
        <w:tabs>
          <w:tab w:val="clear" w:pos="4320"/>
          <w:tab w:val="clear" w:pos="8640"/>
        </w:tabs>
        <w:rPr>
          <w:rFonts w:ascii="Times New Roman" w:hAnsi="Times New Roman"/>
          <w:color w:val="auto"/>
          <w:szCs w:val="24"/>
        </w:rPr>
      </w:pPr>
      <w:r w:rsidRPr="008A0C1C">
        <w:rPr>
          <w:rFonts w:ascii="Times New Roman" w:hAnsi="Times New Roman"/>
          <w:color w:val="auto"/>
          <w:szCs w:val="24"/>
          <w:lang w:val="en-US"/>
        </w:rPr>
        <w:t>E</w:t>
      </w:r>
      <w:r>
        <w:rPr>
          <w:rFonts w:ascii="Times New Roman" w:hAnsi="Times New Roman"/>
          <w:color w:val="auto"/>
          <w:szCs w:val="24"/>
          <w:lang w:val="en-US"/>
        </w:rPr>
        <w:t>CA</w:t>
      </w:r>
      <w:r w:rsidRPr="008A0C1C">
        <w:rPr>
          <w:rFonts w:ascii="Times New Roman" w:hAnsi="Times New Roman"/>
          <w:color w:val="auto"/>
          <w:szCs w:val="24"/>
        </w:rPr>
        <w:t xml:space="preserve"> </w:t>
      </w:r>
      <w:r w:rsidR="008A0C1C" w:rsidRPr="008A0C1C">
        <w:rPr>
          <w:rFonts w:ascii="Times New Roman" w:hAnsi="Times New Roman"/>
          <w:color w:val="auto"/>
          <w:szCs w:val="24"/>
        </w:rPr>
        <w:t xml:space="preserve">и одговарајућим бројем,  а у свему идентично са </w:t>
      </w:r>
      <w:r w:rsidR="00D45581">
        <w:rPr>
          <w:rFonts w:ascii="Times New Roman" w:hAnsi="Times New Roman"/>
          <w:szCs w:val="24"/>
          <w:lang w:val="en-US"/>
        </w:rPr>
        <w:t>ECA</w:t>
      </w:r>
      <w:r w:rsidR="00D45581" w:rsidRPr="006826D7">
        <w:rPr>
          <w:rFonts w:ascii="Times New Roman" w:hAnsi="Times New Roman"/>
          <w:szCs w:val="24"/>
        </w:rPr>
        <w:t xml:space="preserve"> табело</w:t>
      </w:r>
      <w:r w:rsidR="00D45581" w:rsidRPr="005C28C5">
        <w:rPr>
          <w:rFonts w:ascii="Times New Roman" w:hAnsi="Times New Roman"/>
          <w:szCs w:val="24"/>
        </w:rPr>
        <w:t>м</w:t>
      </w:r>
      <w:r w:rsidR="00D45581" w:rsidRPr="005C28C5">
        <w:rPr>
          <w:rFonts w:ascii="Times New Roman" w:hAnsi="Times New Roman"/>
          <w:color w:val="auto"/>
          <w:szCs w:val="24"/>
        </w:rPr>
        <w:t xml:space="preserve"> </w:t>
      </w:r>
      <w:r w:rsidR="008A0C1C" w:rsidRPr="00C80467">
        <w:rPr>
          <w:rFonts w:ascii="Times New Roman" w:hAnsi="Times New Roman"/>
          <w:color w:val="auto"/>
          <w:szCs w:val="24"/>
        </w:rPr>
        <w:t xml:space="preserve"> и коришћењ</w:t>
      </w:r>
      <w:r w:rsidR="00675D45">
        <w:rPr>
          <w:rFonts w:ascii="Times New Roman" w:hAnsi="Times New Roman"/>
          <w:color w:val="auto"/>
          <w:szCs w:val="24"/>
        </w:rPr>
        <w:t>ем</w:t>
      </w:r>
      <w:r w:rsidR="008A0C1C" w:rsidRPr="00C80467">
        <w:rPr>
          <w:rFonts w:ascii="Times New Roman" w:hAnsi="Times New Roman"/>
          <w:color w:val="auto"/>
          <w:szCs w:val="24"/>
        </w:rPr>
        <w:t xml:space="preserve"> фреквенција у фреквенцијском </w:t>
      </w:r>
      <w:r w:rsidR="00D45581">
        <w:rPr>
          <w:rFonts w:ascii="Times New Roman" w:hAnsi="Times New Roman"/>
          <w:color w:val="auto"/>
          <w:szCs w:val="24"/>
          <w:lang/>
        </w:rPr>
        <w:t xml:space="preserve">опсегу </w:t>
      </w:r>
      <w:r w:rsidR="008A0C1C" w:rsidRPr="00C80467">
        <w:rPr>
          <w:rFonts w:ascii="Times New Roman" w:hAnsi="Times New Roman"/>
          <w:color w:val="auto"/>
          <w:szCs w:val="24"/>
        </w:rPr>
        <w:t xml:space="preserve"> о</w:t>
      </w:r>
      <w:r w:rsidR="008A0C1C" w:rsidRPr="008A0C1C">
        <w:rPr>
          <w:rFonts w:ascii="Times New Roman" w:hAnsi="Times New Roman"/>
          <w:color w:val="auto"/>
          <w:szCs w:val="24"/>
        </w:rPr>
        <w:t xml:space="preserve">д </w:t>
      </w:r>
      <w:r w:rsidR="00D45581">
        <w:rPr>
          <w:rFonts w:ascii="Times New Roman" w:hAnsi="Times New Roman"/>
          <w:color w:val="auto"/>
          <w:szCs w:val="24"/>
          <w:lang/>
        </w:rPr>
        <w:t>8.3</w:t>
      </w:r>
      <w:r w:rsidR="00D45581" w:rsidRPr="008A0C1C">
        <w:rPr>
          <w:rFonts w:ascii="Times New Roman" w:hAnsi="Times New Roman"/>
          <w:color w:val="auto"/>
          <w:szCs w:val="24"/>
        </w:rPr>
        <w:t xml:space="preserve"> </w:t>
      </w:r>
      <w:r w:rsidR="008A0C1C" w:rsidRPr="009313D0">
        <w:rPr>
          <w:rFonts w:ascii="Times New Roman" w:hAnsi="Times New Roman"/>
          <w:color w:val="auto"/>
          <w:szCs w:val="24"/>
          <w:lang w:val="en-US"/>
        </w:rPr>
        <w:t>kHz</w:t>
      </w:r>
      <w:r w:rsidR="008A0C1C" w:rsidRPr="009313D0">
        <w:rPr>
          <w:rFonts w:ascii="Times New Roman" w:hAnsi="Times New Roman"/>
          <w:color w:val="auto"/>
          <w:szCs w:val="24"/>
        </w:rPr>
        <w:t xml:space="preserve"> до </w:t>
      </w:r>
      <w:r w:rsidR="00837E1F" w:rsidRPr="009313D0">
        <w:rPr>
          <w:rFonts w:ascii="Times New Roman" w:hAnsi="Times New Roman"/>
          <w:color w:val="auto"/>
          <w:szCs w:val="24"/>
        </w:rPr>
        <w:t>3000</w:t>
      </w:r>
      <w:r w:rsidR="008A0C1C" w:rsidRPr="009313D0">
        <w:rPr>
          <w:rFonts w:ascii="Times New Roman" w:hAnsi="Times New Roman"/>
          <w:color w:val="auto"/>
          <w:szCs w:val="24"/>
        </w:rPr>
        <w:t xml:space="preserve"> </w:t>
      </w:r>
      <w:r w:rsidR="008A0C1C" w:rsidRPr="009313D0">
        <w:rPr>
          <w:rFonts w:ascii="Times New Roman" w:hAnsi="Times New Roman"/>
          <w:color w:val="auto"/>
          <w:szCs w:val="24"/>
          <w:lang w:val="en-US"/>
        </w:rPr>
        <w:t>GHz</w:t>
      </w:r>
      <w:r w:rsidR="008A0C1C" w:rsidRPr="009313D0">
        <w:rPr>
          <w:rFonts w:ascii="Times New Roman" w:hAnsi="Times New Roman"/>
          <w:color w:val="auto"/>
          <w:szCs w:val="24"/>
        </w:rPr>
        <w:t xml:space="preserve">, </w:t>
      </w:r>
      <w:r w:rsidR="00837E1F" w:rsidRPr="009313D0">
        <w:rPr>
          <w:rFonts w:ascii="Times New Roman" w:eastAsia="Calibri" w:hAnsi="Times New Roman"/>
          <w:bCs/>
          <w:color w:val="auto"/>
          <w:sz w:val="23"/>
          <w:szCs w:val="23"/>
          <w:lang w:val="en-US"/>
        </w:rPr>
        <w:t>Lisboa</w:t>
      </w:r>
      <w:r w:rsidR="00837E1F" w:rsidRPr="009313D0">
        <w:rPr>
          <w:rFonts w:ascii="Times New Roman" w:eastAsia="Calibri" w:hAnsi="Times New Roman"/>
          <w:bCs/>
          <w:color w:val="auto"/>
          <w:sz w:val="23"/>
          <w:szCs w:val="23"/>
        </w:rPr>
        <w:t xml:space="preserve"> 02- </w:t>
      </w:r>
      <w:r w:rsidR="00837E1F" w:rsidRPr="009313D0">
        <w:rPr>
          <w:rFonts w:ascii="Times New Roman" w:eastAsia="Calibri" w:hAnsi="Times New Roman"/>
          <w:bCs/>
          <w:color w:val="auto"/>
          <w:sz w:val="23"/>
          <w:szCs w:val="23"/>
          <w:lang w:val="en-US"/>
        </w:rPr>
        <w:t>Dublin</w:t>
      </w:r>
      <w:r w:rsidR="00837E1F" w:rsidRPr="009313D0">
        <w:rPr>
          <w:rFonts w:ascii="Times New Roman" w:eastAsia="Calibri" w:hAnsi="Times New Roman"/>
          <w:bCs/>
          <w:color w:val="auto"/>
          <w:sz w:val="23"/>
          <w:szCs w:val="23"/>
        </w:rPr>
        <w:t xml:space="preserve"> 03- </w:t>
      </w:r>
      <w:r w:rsidR="00837E1F" w:rsidRPr="009313D0">
        <w:rPr>
          <w:rFonts w:ascii="Times New Roman" w:eastAsia="Calibri" w:hAnsi="Times New Roman"/>
          <w:bCs/>
          <w:color w:val="auto"/>
          <w:sz w:val="23"/>
          <w:szCs w:val="23"/>
          <w:lang w:val="en-US"/>
        </w:rPr>
        <w:t>Kusadasi</w:t>
      </w:r>
      <w:r w:rsidR="00837E1F" w:rsidRPr="009313D0">
        <w:rPr>
          <w:rFonts w:ascii="Times New Roman" w:eastAsia="Calibri" w:hAnsi="Times New Roman"/>
          <w:bCs/>
          <w:color w:val="auto"/>
          <w:sz w:val="23"/>
          <w:szCs w:val="23"/>
        </w:rPr>
        <w:t xml:space="preserve"> 04- </w:t>
      </w:r>
      <w:r w:rsidR="00837E1F" w:rsidRPr="009313D0">
        <w:rPr>
          <w:rFonts w:ascii="Times New Roman" w:eastAsia="Calibri" w:hAnsi="Times New Roman"/>
          <w:bCs/>
          <w:color w:val="auto"/>
          <w:sz w:val="23"/>
          <w:szCs w:val="23"/>
          <w:lang w:val="en-US"/>
        </w:rPr>
        <w:t>Copenhagen</w:t>
      </w:r>
      <w:r w:rsidR="00837E1F" w:rsidRPr="009313D0">
        <w:rPr>
          <w:rFonts w:ascii="Times New Roman" w:eastAsia="Calibri" w:hAnsi="Times New Roman"/>
          <w:bCs/>
          <w:color w:val="auto"/>
          <w:sz w:val="23"/>
          <w:szCs w:val="23"/>
        </w:rPr>
        <w:t xml:space="preserve"> 04- </w:t>
      </w:r>
      <w:r w:rsidR="00837E1F" w:rsidRPr="009313D0">
        <w:rPr>
          <w:rFonts w:ascii="Times New Roman" w:eastAsia="Calibri" w:hAnsi="Times New Roman"/>
          <w:bCs/>
          <w:color w:val="auto"/>
          <w:sz w:val="23"/>
          <w:szCs w:val="23"/>
          <w:lang w:val="en-US"/>
        </w:rPr>
        <w:t>Nice</w:t>
      </w:r>
      <w:r w:rsidR="00837E1F" w:rsidRPr="009313D0">
        <w:rPr>
          <w:rFonts w:ascii="Times New Roman" w:eastAsia="Calibri" w:hAnsi="Times New Roman"/>
          <w:bCs/>
          <w:color w:val="auto"/>
          <w:sz w:val="23"/>
          <w:szCs w:val="23"/>
        </w:rPr>
        <w:t xml:space="preserve"> 07- </w:t>
      </w:r>
      <w:r w:rsidR="00837E1F" w:rsidRPr="009313D0">
        <w:rPr>
          <w:rFonts w:ascii="Times New Roman" w:eastAsia="Calibri" w:hAnsi="Times New Roman"/>
          <w:bCs/>
          <w:color w:val="auto"/>
          <w:sz w:val="23"/>
          <w:szCs w:val="23"/>
          <w:lang w:val="en-US"/>
        </w:rPr>
        <w:t>Baku</w:t>
      </w:r>
      <w:r w:rsidR="00837E1F" w:rsidRPr="009313D0">
        <w:rPr>
          <w:rFonts w:ascii="Times New Roman" w:eastAsia="Calibri" w:hAnsi="Times New Roman"/>
          <w:bCs/>
          <w:color w:val="auto"/>
          <w:sz w:val="23"/>
          <w:szCs w:val="23"/>
        </w:rPr>
        <w:t xml:space="preserve"> 08 – </w:t>
      </w:r>
      <w:r w:rsidR="00837E1F" w:rsidRPr="009313D0">
        <w:rPr>
          <w:rFonts w:ascii="Times New Roman" w:eastAsia="Calibri" w:hAnsi="Times New Roman"/>
          <w:bCs/>
          <w:color w:val="auto"/>
          <w:sz w:val="23"/>
          <w:szCs w:val="23"/>
          <w:lang w:val="en-US"/>
        </w:rPr>
        <w:t>Kyiv</w:t>
      </w:r>
      <w:r w:rsidR="00837E1F" w:rsidRPr="009313D0">
        <w:rPr>
          <w:rFonts w:ascii="Times New Roman" w:eastAsia="Calibri" w:hAnsi="Times New Roman"/>
          <w:bCs/>
          <w:color w:val="auto"/>
          <w:sz w:val="23"/>
          <w:szCs w:val="23"/>
        </w:rPr>
        <w:t xml:space="preserve"> 09</w:t>
      </w:r>
      <w:r w:rsidR="004A46BF" w:rsidRPr="009313D0">
        <w:rPr>
          <w:rFonts w:ascii="Times New Roman" w:eastAsia="Calibri" w:hAnsi="Times New Roman"/>
          <w:bCs/>
          <w:color w:val="auto"/>
          <w:sz w:val="23"/>
          <w:szCs w:val="23"/>
        </w:rPr>
        <w:t>-</w:t>
      </w:r>
      <w:r w:rsidR="004A46BF" w:rsidRPr="009313D0">
        <w:rPr>
          <w:rFonts w:ascii="Times New Roman" w:eastAsia="Calibri" w:hAnsi="Times New Roman"/>
          <w:bCs/>
          <w:color w:val="auto"/>
          <w:sz w:val="23"/>
          <w:szCs w:val="23"/>
          <w:lang w:val="en-US"/>
        </w:rPr>
        <w:t>Lille</w:t>
      </w:r>
      <w:r w:rsidR="004A46BF" w:rsidRPr="009313D0">
        <w:rPr>
          <w:rFonts w:ascii="Times New Roman" w:eastAsia="Calibri" w:hAnsi="Times New Roman"/>
          <w:bCs/>
          <w:color w:val="auto"/>
          <w:sz w:val="23"/>
          <w:szCs w:val="23"/>
        </w:rPr>
        <w:t xml:space="preserve"> 11</w:t>
      </w:r>
      <w:r w:rsidR="00837E1F" w:rsidRPr="009313D0">
        <w:rPr>
          <w:rFonts w:ascii="Times New Roman" w:hAnsi="Times New Roman"/>
          <w:color w:val="auto"/>
          <w:szCs w:val="24"/>
        </w:rPr>
        <w:t xml:space="preserve"> </w:t>
      </w:r>
      <w:r>
        <w:rPr>
          <w:rFonts w:ascii="Times New Roman" w:hAnsi="Times New Roman"/>
          <w:color w:val="auto"/>
          <w:szCs w:val="24"/>
        </w:rPr>
        <w:t>– Стокхолм 16</w:t>
      </w:r>
      <w:r w:rsidR="005C28C5">
        <w:rPr>
          <w:rFonts w:ascii="Times New Roman" w:hAnsi="Times New Roman"/>
          <w:color w:val="auto"/>
          <w:szCs w:val="24"/>
          <w:lang/>
        </w:rPr>
        <w:t>-</w:t>
      </w:r>
      <w:r w:rsidR="00D45581">
        <w:rPr>
          <w:rFonts w:ascii="Times New Roman" w:hAnsi="Times New Roman"/>
          <w:color w:val="auto"/>
          <w:szCs w:val="24"/>
          <w:lang/>
        </w:rPr>
        <w:t xml:space="preserve"> Бордо 18</w:t>
      </w:r>
      <w:r>
        <w:rPr>
          <w:rFonts w:ascii="Times New Roman" w:hAnsi="Times New Roman"/>
          <w:color w:val="auto"/>
          <w:szCs w:val="24"/>
        </w:rPr>
        <w:t xml:space="preserve"> </w:t>
      </w:r>
      <w:r w:rsidR="008A0C1C" w:rsidRPr="009313D0">
        <w:rPr>
          <w:rFonts w:ascii="Times New Roman" w:hAnsi="Times New Roman"/>
          <w:color w:val="auto"/>
          <w:szCs w:val="24"/>
        </w:rPr>
        <w:t>и</w:t>
      </w:r>
      <w:r w:rsidR="008A0C1C" w:rsidRPr="00AF580A">
        <w:rPr>
          <w:rFonts w:ascii="Times New Roman" w:hAnsi="Times New Roman"/>
          <w:color w:val="auto"/>
          <w:szCs w:val="24"/>
        </w:rPr>
        <w:t xml:space="preserve"> односе </w:t>
      </w:r>
      <w:r w:rsidR="005C28C5">
        <w:rPr>
          <w:rFonts w:ascii="Times New Roman" w:hAnsi="Times New Roman"/>
          <w:color w:val="auto"/>
          <w:szCs w:val="24"/>
          <w:lang/>
        </w:rPr>
        <w:t xml:space="preserve">се </w:t>
      </w:r>
      <w:r w:rsidR="008A0C1C" w:rsidRPr="00AF580A">
        <w:rPr>
          <w:rFonts w:ascii="Times New Roman" w:hAnsi="Times New Roman"/>
          <w:color w:val="auto"/>
          <w:szCs w:val="24"/>
        </w:rPr>
        <w:t xml:space="preserve">на радио-комуникацијске службе које се </w:t>
      </w:r>
      <w:r w:rsidR="005C28C5" w:rsidRPr="00AF580A">
        <w:rPr>
          <w:rFonts w:ascii="Times New Roman" w:hAnsi="Times New Roman"/>
          <w:color w:val="auto"/>
          <w:szCs w:val="24"/>
        </w:rPr>
        <w:t>углавном</w:t>
      </w:r>
      <w:r w:rsidR="005C28C5" w:rsidRPr="00AF580A">
        <w:rPr>
          <w:rFonts w:ascii="Times New Roman" w:hAnsi="Times New Roman"/>
          <w:color w:val="auto"/>
          <w:szCs w:val="24"/>
        </w:rPr>
        <w:t xml:space="preserve"> </w:t>
      </w:r>
      <w:r w:rsidR="008A0C1C" w:rsidRPr="00AF580A">
        <w:rPr>
          <w:rFonts w:ascii="Times New Roman" w:hAnsi="Times New Roman"/>
          <w:color w:val="auto"/>
          <w:szCs w:val="24"/>
        </w:rPr>
        <w:t xml:space="preserve">користе на </w:t>
      </w:r>
      <w:r w:rsidR="003E744D" w:rsidRPr="00AF580A">
        <w:rPr>
          <w:rFonts w:ascii="Times New Roman" w:hAnsi="Times New Roman"/>
          <w:color w:val="auto"/>
          <w:szCs w:val="24"/>
        </w:rPr>
        <w:t>заједничкој</w:t>
      </w:r>
      <w:r w:rsidR="008A0C1C" w:rsidRPr="00AF580A">
        <w:rPr>
          <w:rFonts w:ascii="Times New Roman" w:hAnsi="Times New Roman"/>
          <w:color w:val="auto"/>
          <w:szCs w:val="24"/>
        </w:rPr>
        <w:t xml:space="preserve"> основи у Европи</w:t>
      </w:r>
      <w:r w:rsidR="00825157">
        <w:rPr>
          <w:rFonts w:ascii="Times New Roman" w:hAnsi="Times New Roman"/>
          <w:color w:val="auto"/>
          <w:szCs w:val="24"/>
        </w:rPr>
        <w:t>;</w:t>
      </w:r>
    </w:p>
    <w:p w:rsidR="008A0C1C" w:rsidRPr="00FF6CED" w:rsidRDefault="00837E1F" w:rsidP="008A0C1C">
      <w:pPr>
        <w:pStyle w:val="Header"/>
        <w:numPr>
          <w:ilvl w:val="0"/>
          <w:numId w:val="8"/>
        </w:numPr>
        <w:tabs>
          <w:tab w:val="clear" w:pos="4320"/>
          <w:tab w:val="clear" w:pos="8640"/>
        </w:tabs>
        <w:rPr>
          <w:rFonts w:ascii="Times New Roman" w:hAnsi="Times New Roman"/>
          <w:color w:val="auto"/>
          <w:szCs w:val="24"/>
        </w:rPr>
      </w:pPr>
      <w:r>
        <w:rPr>
          <w:rFonts w:ascii="Times New Roman" w:hAnsi="Times New Roman"/>
          <w:color w:val="auto"/>
          <w:szCs w:val="24"/>
          <w:lang w:val="sr-Latn-CS"/>
        </w:rPr>
        <w:t>SRB</w:t>
      </w:r>
      <w:r w:rsidR="008A0C1C" w:rsidRPr="008A0C1C">
        <w:rPr>
          <w:rFonts w:ascii="Times New Roman" w:hAnsi="Times New Roman"/>
          <w:color w:val="auto"/>
          <w:szCs w:val="24"/>
          <w:lang w:val="sl-SI"/>
        </w:rPr>
        <w:t xml:space="preserve"> </w:t>
      </w:r>
      <w:r w:rsidR="008A0C1C" w:rsidRPr="008A0C1C">
        <w:rPr>
          <w:rFonts w:ascii="Times New Roman" w:hAnsi="Times New Roman"/>
          <w:color w:val="auto"/>
          <w:szCs w:val="24"/>
        </w:rPr>
        <w:t>и одговарајућим бројем регулишу специфичности по питању услова коришћења фреквенцијских опсега</w:t>
      </w:r>
      <w:r w:rsidR="00FF0C95">
        <w:rPr>
          <w:rFonts w:ascii="Times New Roman" w:hAnsi="Times New Roman"/>
          <w:color w:val="auto"/>
          <w:szCs w:val="24"/>
        </w:rPr>
        <w:t xml:space="preserve"> </w:t>
      </w:r>
      <w:r w:rsidR="00FF0C95" w:rsidRPr="008A0C1C">
        <w:rPr>
          <w:rFonts w:ascii="Times New Roman" w:hAnsi="Times New Roman"/>
          <w:color w:val="auto"/>
          <w:szCs w:val="24"/>
        </w:rPr>
        <w:t>на националном нивоу</w:t>
      </w:r>
      <w:r w:rsidR="008A0C1C" w:rsidRPr="008A0C1C">
        <w:rPr>
          <w:rFonts w:ascii="Times New Roman" w:hAnsi="Times New Roman"/>
          <w:color w:val="auto"/>
          <w:szCs w:val="24"/>
        </w:rPr>
        <w:t>,</w:t>
      </w:r>
      <w:r w:rsidR="002E3124">
        <w:rPr>
          <w:rFonts w:ascii="Times New Roman" w:hAnsi="Times New Roman"/>
          <w:color w:val="auto"/>
          <w:szCs w:val="24"/>
        </w:rPr>
        <w:t xml:space="preserve"> уз обавезу корисника да доделе немају утицаја</w:t>
      </w:r>
      <w:r w:rsidR="00FF6CED">
        <w:rPr>
          <w:rFonts w:ascii="Times New Roman" w:hAnsi="Times New Roman"/>
          <w:color w:val="auto"/>
          <w:szCs w:val="24"/>
        </w:rPr>
        <w:t xml:space="preserve"> на рад система који </w:t>
      </w:r>
      <w:r w:rsidR="0059267E">
        <w:rPr>
          <w:rFonts w:ascii="Times New Roman" w:hAnsi="Times New Roman"/>
          <w:color w:val="auto"/>
          <w:szCs w:val="24"/>
        </w:rPr>
        <w:t xml:space="preserve">се користе </w:t>
      </w:r>
      <w:r w:rsidR="00FF6CED">
        <w:rPr>
          <w:rFonts w:ascii="Times New Roman" w:hAnsi="Times New Roman"/>
          <w:color w:val="auto"/>
          <w:szCs w:val="24"/>
        </w:rPr>
        <w:t>у складу с</w:t>
      </w:r>
      <w:r w:rsidR="008A0C1C" w:rsidRPr="008A0C1C">
        <w:rPr>
          <w:rFonts w:ascii="Times New Roman" w:hAnsi="Times New Roman"/>
          <w:color w:val="auto"/>
          <w:szCs w:val="24"/>
        </w:rPr>
        <w:t xml:space="preserve">а </w:t>
      </w:r>
      <w:r w:rsidR="00825157">
        <w:rPr>
          <w:rFonts w:ascii="Times New Roman" w:hAnsi="Times New Roman"/>
          <w:color w:val="auto"/>
          <w:szCs w:val="24"/>
        </w:rPr>
        <w:t>међународном регулативом;</w:t>
      </w:r>
    </w:p>
    <w:p w:rsidR="00D45581" w:rsidRPr="00D45581" w:rsidRDefault="00C80467" w:rsidP="00D45581">
      <w:pPr>
        <w:pStyle w:val="FUTNOTA"/>
        <w:numPr>
          <w:ilvl w:val="0"/>
          <w:numId w:val="21"/>
        </w:numPr>
        <w:ind w:left="180" w:hanging="180"/>
        <w:jc w:val="left"/>
        <w:rPr>
          <w:rFonts w:ascii="Times New Roman" w:hAnsi="Times New Roman"/>
          <w:color w:val="auto"/>
          <w:sz w:val="22"/>
          <w:szCs w:val="22"/>
        </w:rPr>
      </w:pPr>
      <w:r w:rsidRPr="00C80467">
        <w:rPr>
          <w:rFonts w:ascii="Times New Roman" w:hAnsi="Times New Roman"/>
          <w:color w:val="auto"/>
          <w:szCs w:val="24"/>
        </w:rPr>
        <w:t xml:space="preserve">3. </w:t>
      </w:r>
      <w:r w:rsidRPr="00BC53D4">
        <w:rPr>
          <w:rFonts w:ascii="Times New Roman" w:hAnsi="Times New Roman"/>
          <w:b/>
          <w:color w:val="auto"/>
          <w:sz w:val="24"/>
          <w:szCs w:val="24"/>
        </w:rPr>
        <w:t xml:space="preserve"> ПРИЛОГ 1</w:t>
      </w:r>
      <w:r w:rsidR="00BC53D4" w:rsidRPr="00BC53D4">
        <w:rPr>
          <w:rFonts w:asciiTheme="minorHAnsi" w:hAnsiTheme="minorHAnsi"/>
          <w:b/>
          <w:sz w:val="24"/>
          <w:szCs w:val="24"/>
          <w:lang/>
        </w:rPr>
        <w:t xml:space="preserve"> </w:t>
      </w:r>
      <w:r w:rsidR="00BC53D4" w:rsidRPr="00BC53D4">
        <w:rPr>
          <w:rFonts w:ascii="Times New Roman" w:hAnsi="Times New Roman"/>
          <w:b/>
          <w:sz w:val="24"/>
          <w:szCs w:val="24"/>
          <w:lang/>
        </w:rPr>
        <w:t>(</w:t>
      </w:r>
      <w:r w:rsidR="00D45581" w:rsidRPr="00BC53D4">
        <w:rPr>
          <w:rFonts w:ascii="Times New Roman" w:hAnsi="Times New Roman"/>
          <w:b/>
          <w:sz w:val="24"/>
          <w:szCs w:val="24"/>
          <w:lang/>
        </w:rPr>
        <w:t xml:space="preserve"> </w:t>
      </w:r>
      <w:r w:rsidR="00D45581" w:rsidRPr="00BC53D4">
        <w:rPr>
          <w:rFonts w:ascii="Times New Roman" w:hAnsi="Times New Roman"/>
          <w:b/>
          <w:sz w:val="24"/>
          <w:szCs w:val="24"/>
        </w:rPr>
        <w:t>ПРЕГЛЕД</w:t>
      </w:r>
      <w:r w:rsidR="00D45581" w:rsidRPr="00BC53D4">
        <w:rPr>
          <w:rFonts w:ascii="Times New Roman" w:hAnsi="Times New Roman"/>
          <w:b/>
          <w:sz w:val="24"/>
          <w:szCs w:val="24"/>
          <w:lang w:val="sr-Cyrl-CS"/>
        </w:rPr>
        <w:t xml:space="preserve"> НОТА КОРИШЋЕНИХ У ПЛАНУ НАМЕНЕ РАДИО-ФРЕКВЕНЦИЈСКИХ ОПСЕГА</w:t>
      </w:r>
      <w:r w:rsidR="00D45581" w:rsidRPr="00BC53D4">
        <w:rPr>
          <w:rFonts w:asciiTheme="minorHAnsi" w:hAnsiTheme="minorHAnsi"/>
          <w:b/>
          <w:lang/>
        </w:rPr>
        <w:t xml:space="preserve"> </w:t>
      </w:r>
      <w:r w:rsidR="00BC53D4" w:rsidRPr="00BC53D4">
        <w:rPr>
          <w:rFonts w:asciiTheme="minorHAnsi" w:hAnsiTheme="minorHAnsi"/>
          <w:b/>
          <w:lang/>
        </w:rPr>
        <w:t>)</w:t>
      </w:r>
      <w:r w:rsidR="00C50FBF">
        <w:rPr>
          <w:rFonts w:asciiTheme="minorHAnsi" w:hAnsiTheme="minorHAnsi"/>
          <w:b/>
          <w:lang/>
        </w:rPr>
        <w:t xml:space="preserve"> </w:t>
      </w:r>
      <w:r w:rsidR="00C50FBF">
        <w:rPr>
          <w:rFonts w:ascii="Times New Roman" w:hAnsi="Times New Roman"/>
          <w:color w:val="auto"/>
          <w:szCs w:val="24"/>
          <w:lang/>
        </w:rPr>
        <w:t>приказује</w:t>
      </w:r>
      <w:r w:rsidR="00D45581" w:rsidRPr="00C80467">
        <w:rPr>
          <w:rFonts w:ascii="Times New Roman" w:hAnsi="Times New Roman"/>
          <w:color w:val="auto"/>
          <w:szCs w:val="24"/>
        </w:rPr>
        <w:t xml:space="preserve"> </w:t>
      </w:r>
      <w:r w:rsidR="00D45581">
        <w:rPr>
          <w:rFonts w:ascii="Times New Roman" w:hAnsi="Times New Roman"/>
          <w:color w:val="auto"/>
          <w:szCs w:val="24"/>
        </w:rPr>
        <w:t>Преглед</w:t>
      </w:r>
      <w:r w:rsidR="00D45581" w:rsidRPr="00C80467">
        <w:rPr>
          <w:rFonts w:ascii="Times New Roman" w:hAnsi="Times New Roman"/>
          <w:color w:val="auto"/>
          <w:szCs w:val="24"/>
        </w:rPr>
        <w:t xml:space="preserve"> нота коришћених у Плану намене радио-фреквенцијских опсега</w:t>
      </w:r>
      <w:r w:rsidR="00D45581">
        <w:rPr>
          <w:rFonts w:ascii="Times New Roman" w:hAnsi="Times New Roman"/>
          <w:color w:val="auto"/>
          <w:szCs w:val="24"/>
          <w:lang/>
        </w:rPr>
        <w:t xml:space="preserve">: </w:t>
      </w:r>
    </w:p>
    <w:p w:rsidR="00D45581" w:rsidRPr="00BC53D4" w:rsidRDefault="00D45581" w:rsidP="00BC53D4">
      <w:pPr>
        <w:pStyle w:val="FUTNOTA"/>
        <w:numPr>
          <w:ilvl w:val="0"/>
          <w:numId w:val="21"/>
        </w:numPr>
        <w:ind w:left="180" w:hanging="180"/>
        <w:rPr>
          <w:rFonts w:ascii="Times New Roman" w:hAnsi="Times New Roman"/>
          <w:color w:val="auto"/>
          <w:sz w:val="22"/>
          <w:szCs w:val="22"/>
        </w:rPr>
      </w:pPr>
      <w:r w:rsidRPr="00BC53D4">
        <w:rPr>
          <w:rFonts w:ascii="Times New Roman" w:hAnsi="Times New Roman"/>
          <w:color w:val="auto"/>
          <w:sz w:val="22"/>
          <w:szCs w:val="22"/>
          <w:lang/>
        </w:rPr>
        <w:t xml:space="preserve">НАЦИОНАЛНЕ НОТЕ, </w:t>
      </w:r>
    </w:p>
    <w:p w:rsidR="00D45581" w:rsidRPr="00BC53D4" w:rsidRDefault="00D45581" w:rsidP="00BC53D4">
      <w:pPr>
        <w:pStyle w:val="FUTNOTA"/>
        <w:numPr>
          <w:ilvl w:val="0"/>
          <w:numId w:val="21"/>
        </w:numPr>
        <w:ind w:left="180" w:hanging="180"/>
        <w:rPr>
          <w:rFonts w:ascii="Times New Roman" w:hAnsi="Times New Roman"/>
          <w:color w:val="auto"/>
          <w:sz w:val="22"/>
          <w:szCs w:val="22"/>
        </w:rPr>
      </w:pPr>
      <w:r w:rsidRPr="00BC53D4">
        <w:rPr>
          <w:rFonts w:ascii="Times New Roman" w:hAnsi="Times New Roman"/>
          <w:color w:val="auto"/>
          <w:sz w:val="22"/>
          <w:szCs w:val="22"/>
          <w:lang w:val="en-GB"/>
        </w:rPr>
        <w:t>НОТЕ ИЗ МЕЂУНАРОДНОГ ПРАВИЛНИКА О РАДИО-КОМУНИКАЦИЈАМА РЕЛЕВАНТНЕ ЗА ПЛАН НАМЕНЕ</w:t>
      </w:r>
      <w:r w:rsidR="00C50FBF">
        <w:rPr>
          <w:rFonts w:ascii="Times New Roman" w:hAnsi="Times New Roman"/>
          <w:color w:val="auto"/>
          <w:sz w:val="22"/>
          <w:szCs w:val="22"/>
          <w:lang/>
        </w:rPr>
        <w:t xml:space="preserve">  и</w:t>
      </w:r>
    </w:p>
    <w:p w:rsidR="00BC53D4" w:rsidRPr="00BC53D4" w:rsidRDefault="00BC53D4" w:rsidP="00BC53D4">
      <w:pPr>
        <w:pStyle w:val="FUTNOTA"/>
        <w:numPr>
          <w:ilvl w:val="0"/>
          <w:numId w:val="21"/>
        </w:numPr>
        <w:ind w:left="270" w:hanging="270"/>
        <w:rPr>
          <w:rFonts w:ascii="Times New Roman" w:hAnsi="Times New Roman"/>
          <w:bCs/>
          <w:color w:val="auto"/>
          <w:sz w:val="22"/>
          <w:szCs w:val="22"/>
        </w:rPr>
      </w:pPr>
      <w:r w:rsidRPr="00BC53D4">
        <w:rPr>
          <w:rFonts w:ascii="Times New Roman" w:hAnsi="Times New Roman"/>
          <w:bCs/>
          <w:color w:val="auto"/>
          <w:sz w:val="22"/>
          <w:szCs w:val="22"/>
        </w:rPr>
        <w:t>НОТЕ ИЗ ЕВРОПСКЕ ТАБЕЛЕ НАМЕНЕ (ЕСА ТАВLE ERC REPORT 25) РЕЛЕВАНТНЕ  ЗА ПЛАН НАМЕНЕ</w:t>
      </w:r>
    </w:p>
    <w:p w:rsidR="00C80467" w:rsidRDefault="00C80467" w:rsidP="00D45581">
      <w:pPr>
        <w:rPr>
          <w:rFonts w:ascii="Times New Roman" w:hAnsi="Times New Roman"/>
          <w:color w:val="auto"/>
          <w:szCs w:val="24"/>
          <w:lang/>
        </w:rPr>
      </w:pPr>
    </w:p>
    <w:p w:rsidR="00D45581" w:rsidRPr="00D45581" w:rsidRDefault="00D45581" w:rsidP="00D45581">
      <w:pPr>
        <w:rPr>
          <w:rFonts w:ascii="Times New Roman" w:hAnsi="Times New Roman"/>
          <w:color w:val="auto"/>
          <w:szCs w:val="24"/>
          <w:lang/>
        </w:rPr>
      </w:pPr>
    </w:p>
    <w:p w:rsidR="008A0C1C" w:rsidRPr="00F77CFD" w:rsidRDefault="00C80467" w:rsidP="00BC53D4">
      <w:pPr>
        <w:tabs>
          <w:tab w:val="left" w:pos="0"/>
          <w:tab w:val="left" w:pos="960"/>
          <w:tab w:val="left" w:pos="6960"/>
          <w:tab w:val="left" w:pos="7200"/>
        </w:tabs>
        <w:suppressAutoHyphens/>
        <w:rPr>
          <w:rFonts w:ascii="Times New Roman" w:hAnsi="Times New Roman"/>
          <w:color w:val="auto"/>
          <w:szCs w:val="24"/>
        </w:rPr>
      </w:pPr>
      <w:r w:rsidRPr="00C80467">
        <w:rPr>
          <w:rFonts w:ascii="Times New Roman" w:hAnsi="Times New Roman"/>
          <w:color w:val="auto"/>
          <w:szCs w:val="24"/>
        </w:rPr>
        <w:t>4</w:t>
      </w:r>
      <w:r w:rsidR="008A0C1C" w:rsidRPr="00C80467">
        <w:rPr>
          <w:rFonts w:ascii="Times New Roman" w:hAnsi="Times New Roman"/>
          <w:color w:val="auto"/>
          <w:szCs w:val="24"/>
        </w:rPr>
        <w:t xml:space="preserve">. </w:t>
      </w:r>
      <w:r w:rsidR="008A0C1C" w:rsidRPr="00C80467">
        <w:rPr>
          <w:rFonts w:ascii="Times New Roman" w:hAnsi="Times New Roman"/>
          <w:b/>
          <w:color w:val="auto"/>
          <w:szCs w:val="24"/>
        </w:rPr>
        <w:t xml:space="preserve">ПРИЛОГ </w:t>
      </w:r>
      <w:r w:rsidRPr="00C80467">
        <w:rPr>
          <w:rFonts w:ascii="Times New Roman" w:hAnsi="Times New Roman"/>
          <w:b/>
          <w:color w:val="auto"/>
          <w:szCs w:val="24"/>
        </w:rPr>
        <w:t>2</w:t>
      </w:r>
      <w:r w:rsidR="008A0C1C" w:rsidRPr="00C80467">
        <w:rPr>
          <w:rFonts w:ascii="Times New Roman" w:hAnsi="Times New Roman"/>
          <w:b/>
          <w:color w:val="auto"/>
          <w:szCs w:val="24"/>
        </w:rPr>
        <w:t xml:space="preserve"> </w:t>
      </w:r>
      <w:r w:rsidR="00BC53D4">
        <w:rPr>
          <w:rFonts w:ascii="Times New Roman" w:hAnsi="Times New Roman"/>
          <w:b/>
          <w:color w:val="auto"/>
          <w:szCs w:val="24"/>
          <w:lang/>
        </w:rPr>
        <w:t>(</w:t>
      </w:r>
      <w:r w:rsidR="00BC53D4" w:rsidRPr="00861FAC">
        <w:rPr>
          <w:b/>
          <w:spacing w:val="-3"/>
          <w:kern w:val="2"/>
        </w:rPr>
        <w:fldChar w:fldCharType="begin"/>
      </w:r>
      <w:r w:rsidR="00BC53D4" w:rsidRPr="00861FAC">
        <w:rPr>
          <w:b/>
          <w:spacing w:val="-3"/>
          <w:kern w:val="2"/>
        </w:rPr>
        <w:instrText>PRIVATE</w:instrText>
      </w:r>
      <w:r w:rsidR="00BC53D4" w:rsidRPr="00861FAC">
        <w:rPr>
          <w:b/>
          <w:spacing w:val="-3"/>
          <w:kern w:val="2"/>
          <w:lang w:val="ru-RU"/>
        </w:rPr>
        <w:instrText xml:space="preserve"> </w:instrText>
      </w:r>
      <w:r w:rsidR="00BC53D4" w:rsidRPr="00861FAC">
        <w:rPr>
          <w:b/>
          <w:spacing w:val="-3"/>
          <w:kern w:val="2"/>
        </w:rPr>
        <w:fldChar w:fldCharType="end"/>
      </w:r>
      <w:r w:rsidR="00BC53D4" w:rsidRPr="00861FAC">
        <w:rPr>
          <w:b/>
          <w:spacing w:val="-3"/>
          <w:kern w:val="2"/>
          <w:lang w:val="ru-RU"/>
        </w:rPr>
        <w:t>СПИСАК</w:t>
      </w:r>
      <w:r w:rsidR="00BC53D4" w:rsidRPr="00861FAC">
        <w:rPr>
          <w:b/>
          <w:spacing w:val="-3"/>
          <w:kern w:val="2"/>
        </w:rPr>
        <w:fldChar w:fldCharType="begin"/>
      </w:r>
      <w:r w:rsidR="00BC53D4" w:rsidRPr="00861FAC">
        <w:rPr>
          <w:b/>
          <w:spacing w:val="-3"/>
          <w:kern w:val="2"/>
        </w:rPr>
        <w:instrText>tc</w:instrText>
      </w:r>
      <w:r w:rsidR="00BC53D4" w:rsidRPr="00861FAC">
        <w:rPr>
          <w:b/>
          <w:spacing w:val="-3"/>
          <w:kern w:val="2"/>
          <w:lang w:val="ru-RU"/>
        </w:rPr>
        <w:instrText xml:space="preserve">  \</w:instrText>
      </w:r>
      <w:r w:rsidR="00BC53D4" w:rsidRPr="00861FAC">
        <w:rPr>
          <w:b/>
          <w:spacing w:val="-3"/>
          <w:kern w:val="2"/>
        </w:rPr>
        <w:instrText>l</w:instrText>
      </w:r>
      <w:r w:rsidR="00BC53D4" w:rsidRPr="00861FAC">
        <w:rPr>
          <w:b/>
          <w:spacing w:val="-3"/>
          <w:kern w:val="2"/>
          <w:lang w:val="ru-RU"/>
        </w:rPr>
        <w:instrText xml:space="preserve"> 1 "</w:instrText>
      </w:r>
      <w:r w:rsidR="00BC53D4" w:rsidRPr="00861FAC">
        <w:rPr>
          <w:b/>
          <w:spacing w:val="-3"/>
          <w:kern w:val="2"/>
        </w:rPr>
        <w:instrText>S</w:instrText>
      </w:r>
      <w:r w:rsidR="00BC53D4" w:rsidRPr="00861FAC">
        <w:rPr>
          <w:b/>
          <w:spacing w:val="-3"/>
          <w:kern w:val="2"/>
          <w:lang w:val="ru-RU"/>
        </w:rPr>
        <w:instrText xml:space="preserve"> </w:instrText>
      </w:r>
      <w:r w:rsidR="00BC53D4" w:rsidRPr="00861FAC">
        <w:rPr>
          <w:b/>
          <w:spacing w:val="-3"/>
          <w:kern w:val="2"/>
        </w:rPr>
        <w:instrText>P</w:instrText>
      </w:r>
      <w:r w:rsidR="00BC53D4" w:rsidRPr="00861FAC">
        <w:rPr>
          <w:b/>
          <w:spacing w:val="-3"/>
          <w:kern w:val="2"/>
          <w:lang w:val="ru-RU"/>
        </w:rPr>
        <w:instrText xml:space="preserve"> </w:instrText>
      </w:r>
      <w:r w:rsidR="00BC53D4" w:rsidRPr="00861FAC">
        <w:rPr>
          <w:b/>
          <w:spacing w:val="-3"/>
          <w:kern w:val="2"/>
        </w:rPr>
        <w:instrText>I</w:instrText>
      </w:r>
      <w:r w:rsidR="00BC53D4" w:rsidRPr="00861FAC">
        <w:rPr>
          <w:b/>
          <w:spacing w:val="-3"/>
          <w:kern w:val="2"/>
          <w:lang w:val="ru-RU"/>
        </w:rPr>
        <w:instrText xml:space="preserve"> </w:instrText>
      </w:r>
      <w:r w:rsidR="00BC53D4" w:rsidRPr="00861FAC">
        <w:rPr>
          <w:b/>
          <w:spacing w:val="-3"/>
          <w:kern w:val="2"/>
        </w:rPr>
        <w:instrText>S</w:instrText>
      </w:r>
      <w:r w:rsidR="00BC53D4" w:rsidRPr="00861FAC">
        <w:rPr>
          <w:b/>
          <w:spacing w:val="-3"/>
          <w:kern w:val="2"/>
          <w:lang w:val="ru-RU"/>
        </w:rPr>
        <w:instrText xml:space="preserve"> </w:instrText>
      </w:r>
      <w:r w:rsidR="00BC53D4" w:rsidRPr="00861FAC">
        <w:rPr>
          <w:b/>
          <w:spacing w:val="-3"/>
          <w:kern w:val="2"/>
        </w:rPr>
        <w:instrText>A</w:instrText>
      </w:r>
      <w:r w:rsidR="00BC53D4" w:rsidRPr="00861FAC">
        <w:rPr>
          <w:b/>
          <w:spacing w:val="-3"/>
          <w:kern w:val="2"/>
          <w:lang w:val="ru-RU"/>
        </w:rPr>
        <w:instrText xml:space="preserve"> </w:instrText>
      </w:r>
      <w:r w:rsidR="00BC53D4" w:rsidRPr="00861FAC">
        <w:rPr>
          <w:b/>
          <w:spacing w:val="-3"/>
          <w:kern w:val="2"/>
        </w:rPr>
        <w:instrText>K</w:instrText>
      </w:r>
      <w:r w:rsidR="00BC53D4" w:rsidRPr="00861FAC">
        <w:rPr>
          <w:b/>
          <w:spacing w:val="-3"/>
          <w:kern w:val="2"/>
          <w:lang w:val="ru-RU"/>
        </w:rPr>
        <w:instrText>"</w:instrText>
      </w:r>
      <w:r w:rsidR="00BC53D4" w:rsidRPr="00861FAC">
        <w:rPr>
          <w:b/>
          <w:spacing w:val="-3"/>
          <w:kern w:val="2"/>
        </w:rPr>
        <w:fldChar w:fldCharType="end"/>
      </w:r>
      <w:r w:rsidR="00BC53D4">
        <w:rPr>
          <w:rFonts w:asciiTheme="minorHAnsi" w:hAnsiTheme="minorHAnsi"/>
          <w:b/>
          <w:spacing w:val="-3"/>
          <w:kern w:val="2"/>
          <w:lang/>
        </w:rPr>
        <w:t xml:space="preserve"> </w:t>
      </w:r>
      <w:r w:rsidR="00BC53D4" w:rsidRPr="00861FAC">
        <w:rPr>
          <w:b/>
          <w:spacing w:val="-3"/>
          <w:kern w:val="2"/>
          <w:lang w:val="ru-RU"/>
        </w:rPr>
        <w:t>НАЦИОНАЛНИХ ПРОПИСА ИЗ ОБЛАСТИ РАДИО-КОМУНИКАЦИЈА</w:t>
      </w:r>
      <w:r w:rsidR="00BC53D4">
        <w:rPr>
          <w:b/>
          <w:spacing w:val="-3"/>
          <w:kern w:val="2"/>
          <w:lang w:val="ru-RU"/>
        </w:rPr>
        <w:t xml:space="preserve">) </w:t>
      </w:r>
      <w:r w:rsidR="00C50FBF" w:rsidRPr="00C50FBF">
        <w:rPr>
          <w:spacing w:val="-3"/>
          <w:kern w:val="2"/>
          <w:lang w:val="ru-RU"/>
        </w:rPr>
        <w:t xml:space="preserve">приказује </w:t>
      </w:r>
      <w:r w:rsidR="008A0C1C" w:rsidRPr="00C50FBF">
        <w:rPr>
          <w:rFonts w:ascii="Times New Roman" w:hAnsi="Times New Roman"/>
          <w:color w:val="auto"/>
          <w:szCs w:val="24"/>
        </w:rPr>
        <w:t xml:space="preserve">Списак националних  прописа из области радио-комуникација са бројем </w:t>
      </w:r>
      <w:r w:rsidR="004D2EE1" w:rsidRPr="00C50FBF">
        <w:rPr>
          <w:rFonts w:ascii="Times New Roman" w:hAnsi="Times New Roman"/>
          <w:color w:val="auto"/>
          <w:szCs w:val="24"/>
        </w:rPr>
        <w:t>„</w:t>
      </w:r>
      <w:r w:rsidR="008A0C1C" w:rsidRPr="00C50FBF">
        <w:rPr>
          <w:rFonts w:ascii="Times New Roman" w:hAnsi="Times New Roman"/>
          <w:color w:val="auto"/>
          <w:szCs w:val="24"/>
        </w:rPr>
        <w:t>Служ</w:t>
      </w:r>
      <w:r w:rsidR="00825157" w:rsidRPr="00C50FBF">
        <w:rPr>
          <w:rFonts w:ascii="Times New Roman" w:hAnsi="Times New Roman"/>
          <w:color w:val="auto"/>
          <w:szCs w:val="24"/>
        </w:rPr>
        <w:t>беног</w:t>
      </w:r>
      <w:r w:rsidR="00825157" w:rsidRPr="00C80467">
        <w:rPr>
          <w:rFonts w:ascii="Times New Roman" w:hAnsi="Times New Roman"/>
          <w:color w:val="auto"/>
          <w:szCs w:val="24"/>
        </w:rPr>
        <w:t xml:space="preserve"> листа</w:t>
      </w:r>
      <w:r w:rsidR="004D2EE1">
        <w:rPr>
          <w:rFonts w:ascii="Times New Roman" w:hAnsi="Times New Roman"/>
          <w:color w:val="auto"/>
          <w:szCs w:val="24"/>
        </w:rPr>
        <w:t xml:space="preserve"> СФРЈ</w:t>
      </w:r>
      <w:r w:rsidR="00F77CFD">
        <w:rPr>
          <w:rFonts w:ascii="Times New Roman" w:hAnsi="Times New Roman"/>
          <w:color w:val="auto"/>
          <w:szCs w:val="24"/>
        </w:rPr>
        <w:t xml:space="preserve"> (СРЈ)</w:t>
      </w:r>
      <w:r w:rsidR="004D2EE1">
        <w:rPr>
          <w:rFonts w:ascii="Times New Roman" w:hAnsi="Times New Roman"/>
          <w:color w:val="auto"/>
          <w:szCs w:val="24"/>
        </w:rPr>
        <w:t>“, односно „Службеног гласника РС“</w:t>
      </w:r>
      <w:r w:rsidR="00825157" w:rsidRPr="00C80467">
        <w:rPr>
          <w:rFonts w:ascii="Times New Roman" w:hAnsi="Times New Roman"/>
          <w:color w:val="auto"/>
          <w:szCs w:val="24"/>
        </w:rPr>
        <w:t xml:space="preserve"> у коме су објављени</w:t>
      </w:r>
      <w:r w:rsidR="00F77CFD">
        <w:rPr>
          <w:rFonts w:ascii="Times New Roman" w:hAnsi="Times New Roman"/>
          <w:color w:val="auto"/>
          <w:szCs w:val="24"/>
        </w:rPr>
        <w:t>.</w:t>
      </w:r>
    </w:p>
    <w:p w:rsidR="008A0C1C" w:rsidRDefault="00C16471" w:rsidP="00BC53D4">
      <w:pPr>
        <w:rPr>
          <w:rFonts w:ascii="Times New Roman" w:hAnsi="Times New Roman"/>
          <w:color w:val="auto"/>
          <w:szCs w:val="24"/>
        </w:rPr>
      </w:pPr>
      <w:r w:rsidRPr="00C16471">
        <w:rPr>
          <w:rFonts w:ascii="Times New Roman" w:hAnsi="Times New Roman"/>
          <w:color w:val="auto"/>
          <w:szCs w:val="24"/>
        </w:rPr>
        <w:t>5.</w:t>
      </w:r>
      <w:r>
        <w:rPr>
          <w:rFonts w:ascii="Times New Roman" w:hAnsi="Times New Roman"/>
          <w:color w:val="auto"/>
          <w:szCs w:val="24"/>
        </w:rPr>
        <w:t xml:space="preserve"> </w:t>
      </w:r>
      <w:r w:rsidR="008A0C1C" w:rsidRPr="00C80467">
        <w:rPr>
          <w:rFonts w:ascii="Times New Roman" w:hAnsi="Times New Roman"/>
          <w:b/>
          <w:color w:val="auto"/>
          <w:szCs w:val="24"/>
        </w:rPr>
        <w:t xml:space="preserve">ПРИЛОГ </w:t>
      </w:r>
      <w:r w:rsidR="00C80467" w:rsidRPr="00C80467">
        <w:rPr>
          <w:rFonts w:ascii="Times New Roman" w:hAnsi="Times New Roman"/>
          <w:b/>
          <w:color w:val="auto"/>
          <w:szCs w:val="24"/>
        </w:rPr>
        <w:t>3</w:t>
      </w:r>
      <w:r w:rsidR="008A0C1C" w:rsidRPr="00C80467">
        <w:rPr>
          <w:rFonts w:ascii="Times New Roman" w:hAnsi="Times New Roman"/>
          <w:color w:val="auto"/>
          <w:szCs w:val="24"/>
        </w:rPr>
        <w:t xml:space="preserve">  </w:t>
      </w:r>
      <w:r w:rsidR="00BC53D4">
        <w:rPr>
          <w:rFonts w:ascii="Times New Roman" w:hAnsi="Times New Roman"/>
          <w:color w:val="auto"/>
          <w:szCs w:val="24"/>
          <w:lang/>
        </w:rPr>
        <w:t>(</w:t>
      </w:r>
      <w:r w:rsidR="00BC53D4" w:rsidRPr="00861FAC">
        <w:rPr>
          <w:b/>
          <w:bCs/>
          <w:lang w:val="en-US"/>
        </w:rPr>
        <w:t>CEPT</w:t>
      </w:r>
      <w:r w:rsidR="00BC53D4" w:rsidRPr="00861FAC">
        <w:rPr>
          <w:b/>
          <w:bCs/>
        </w:rPr>
        <w:t>/</w:t>
      </w:r>
      <w:r w:rsidR="00BC53D4" w:rsidRPr="00861FAC">
        <w:rPr>
          <w:b/>
          <w:bCs/>
          <w:lang w:val="en-US"/>
        </w:rPr>
        <w:t>ECC</w:t>
      </w:r>
      <w:r w:rsidR="00BC53D4" w:rsidRPr="00861FAC">
        <w:rPr>
          <w:b/>
          <w:bCs/>
        </w:rPr>
        <w:t>/</w:t>
      </w:r>
      <w:r w:rsidR="00BC53D4" w:rsidRPr="00861FAC">
        <w:rPr>
          <w:b/>
          <w:bCs/>
          <w:lang w:val="en-US"/>
        </w:rPr>
        <w:t>ERC</w:t>
      </w:r>
      <w:r w:rsidR="00BC53D4" w:rsidRPr="00861FAC">
        <w:rPr>
          <w:b/>
          <w:bCs/>
        </w:rPr>
        <w:t xml:space="preserve"> ОДЛУКЕ И ПРЕПОРУКЕ</w:t>
      </w:r>
      <w:r w:rsidR="00BC53D4">
        <w:rPr>
          <w:rFonts w:asciiTheme="minorHAnsi" w:hAnsiTheme="minorHAnsi"/>
          <w:b/>
          <w:bCs/>
          <w:lang/>
        </w:rPr>
        <w:t xml:space="preserve"> </w:t>
      </w:r>
      <w:r w:rsidR="00BC53D4" w:rsidRPr="00861FAC">
        <w:rPr>
          <w:b/>
          <w:bCs/>
        </w:rPr>
        <w:t xml:space="preserve">КОЈЕ СУ ПРЕУЗЕТЕ ИЗ </w:t>
      </w:r>
      <w:r w:rsidR="00BC53D4" w:rsidRPr="00861FAC">
        <w:rPr>
          <w:b/>
          <w:bCs/>
          <w:lang w:val="en-US"/>
        </w:rPr>
        <w:t>ERC</w:t>
      </w:r>
      <w:r w:rsidR="00BC53D4" w:rsidRPr="00861FAC">
        <w:rPr>
          <w:b/>
          <w:bCs/>
        </w:rPr>
        <w:t xml:space="preserve"> ИЗВЕШТАЈА 25</w:t>
      </w:r>
      <w:r w:rsidR="00BC53D4">
        <w:rPr>
          <w:rFonts w:asciiTheme="minorHAnsi" w:hAnsiTheme="minorHAnsi"/>
          <w:b/>
          <w:bCs/>
          <w:lang/>
        </w:rPr>
        <w:t xml:space="preserve">), </w:t>
      </w:r>
      <w:r w:rsidR="00C50FBF">
        <w:rPr>
          <w:rFonts w:ascii="Times New Roman" w:hAnsi="Times New Roman"/>
          <w:color w:val="auto"/>
          <w:szCs w:val="24"/>
          <w:lang/>
        </w:rPr>
        <w:t xml:space="preserve">приказује </w:t>
      </w:r>
      <w:r w:rsidR="008A0C1C" w:rsidRPr="00C80467">
        <w:rPr>
          <w:rFonts w:ascii="Times New Roman" w:hAnsi="Times New Roman"/>
          <w:color w:val="auto"/>
          <w:szCs w:val="24"/>
        </w:rPr>
        <w:t xml:space="preserve"> Списак CEPT/ECC/ERC  Одлука и Препорука које су преузете из ERC</w:t>
      </w:r>
      <w:r w:rsidR="00825157" w:rsidRPr="00C80467">
        <w:rPr>
          <w:rFonts w:ascii="Times New Roman" w:hAnsi="Times New Roman"/>
          <w:color w:val="auto"/>
          <w:szCs w:val="24"/>
        </w:rPr>
        <w:t xml:space="preserve"> Извештаја</w:t>
      </w:r>
      <w:r w:rsidR="009A6973">
        <w:rPr>
          <w:rFonts w:ascii="Times New Roman" w:hAnsi="Times New Roman"/>
          <w:color w:val="auto"/>
          <w:szCs w:val="24"/>
        </w:rPr>
        <w:t xml:space="preserve"> </w:t>
      </w:r>
      <w:r w:rsidR="00D45581">
        <w:rPr>
          <w:rFonts w:ascii="Times New Roman" w:hAnsi="Times New Roman"/>
          <w:color w:val="auto"/>
          <w:szCs w:val="24"/>
        </w:rPr>
        <w:t xml:space="preserve">октобар </w:t>
      </w:r>
      <w:r w:rsidR="00D45581">
        <w:rPr>
          <w:rFonts w:ascii="Times New Roman" w:hAnsi="Times New Roman"/>
          <w:color w:val="auto"/>
          <w:szCs w:val="24"/>
        </w:rPr>
        <w:t>201</w:t>
      </w:r>
      <w:r w:rsidR="00D45581">
        <w:rPr>
          <w:rFonts w:ascii="Times New Roman" w:hAnsi="Times New Roman"/>
          <w:color w:val="auto"/>
          <w:szCs w:val="24"/>
        </w:rPr>
        <w:t>8</w:t>
      </w:r>
      <w:r w:rsidR="00F77CFD">
        <w:rPr>
          <w:rFonts w:ascii="Times New Roman" w:hAnsi="Times New Roman"/>
          <w:color w:val="auto"/>
          <w:szCs w:val="24"/>
        </w:rPr>
        <w:t>. године.</w:t>
      </w:r>
    </w:p>
    <w:p w:rsidR="00697917" w:rsidRPr="00BC53D4" w:rsidRDefault="00C16471" w:rsidP="00BC53D4">
      <w:pPr>
        <w:pStyle w:val="Title"/>
        <w:spacing w:before="120" w:after="120"/>
        <w:jc w:val="both"/>
        <w:rPr>
          <w:rFonts w:ascii="Times New Roman" w:hAnsi="Times New Roman"/>
          <w:color w:val="auto"/>
          <w:sz w:val="24"/>
          <w:szCs w:val="24"/>
          <w:lang w:val="sr-Cyrl-CS"/>
        </w:rPr>
      </w:pPr>
      <w:r>
        <w:rPr>
          <w:rFonts w:ascii="Times New Roman" w:hAnsi="Times New Roman"/>
          <w:color w:val="auto"/>
          <w:sz w:val="24"/>
          <w:szCs w:val="24"/>
          <w:lang w:val="sr-Cyrl-CS"/>
        </w:rPr>
        <w:t xml:space="preserve">6. </w:t>
      </w:r>
      <w:r w:rsidRPr="00C80467">
        <w:rPr>
          <w:rFonts w:ascii="Times New Roman" w:hAnsi="Times New Roman"/>
          <w:b/>
          <w:color w:val="auto"/>
          <w:sz w:val="24"/>
          <w:szCs w:val="24"/>
          <w:lang w:val="sr-Cyrl-CS"/>
        </w:rPr>
        <w:t xml:space="preserve">ПРИЛОГ </w:t>
      </w:r>
      <w:r>
        <w:rPr>
          <w:rFonts w:ascii="Times New Roman" w:hAnsi="Times New Roman"/>
          <w:b/>
          <w:color w:val="auto"/>
          <w:sz w:val="24"/>
          <w:szCs w:val="24"/>
          <w:lang w:val="sr-Cyrl-CS"/>
        </w:rPr>
        <w:t xml:space="preserve">4 </w:t>
      </w:r>
      <w:r w:rsidR="00BC53D4">
        <w:rPr>
          <w:rFonts w:ascii="Times New Roman" w:hAnsi="Times New Roman"/>
          <w:b/>
          <w:color w:val="auto"/>
          <w:sz w:val="24"/>
          <w:szCs w:val="24"/>
          <w:lang w:val="sr-Cyrl-CS"/>
        </w:rPr>
        <w:t xml:space="preserve"> (</w:t>
      </w:r>
      <w:r w:rsidR="00BC53D4" w:rsidRPr="00BC53D4">
        <w:rPr>
          <w:rFonts w:ascii="Times New Roman" w:hAnsi="Times New Roman"/>
          <w:b/>
          <w:sz w:val="24"/>
          <w:szCs w:val="24"/>
          <w:lang w:val="sr-Cyrl-CS"/>
        </w:rPr>
        <w:t xml:space="preserve">СПИСАК </w:t>
      </w:r>
      <w:r w:rsidR="00BC53D4" w:rsidRPr="00BC53D4">
        <w:rPr>
          <w:rFonts w:ascii="Times New Roman" w:hAnsi="Times New Roman"/>
          <w:b/>
          <w:sz w:val="24"/>
          <w:szCs w:val="24"/>
        </w:rPr>
        <w:t>ITU</w:t>
      </w:r>
      <w:r w:rsidR="00BC53D4" w:rsidRPr="00BC53D4">
        <w:rPr>
          <w:rFonts w:ascii="Times New Roman" w:hAnsi="Times New Roman"/>
          <w:b/>
          <w:sz w:val="24"/>
          <w:szCs w:val="24"/>
          <w:lang w:val="sr-Cyrl-CS"/>
        </w:rPr>
        <w:t xml:space="preserve"> ПРЕПОРУКА </w:t>
      </w:r>
      <w:r w:rsidR="00BC53D4" w:rsidRPr="00BC53D4">
        <w:rPr>
          <w:rFonts w:ascii="Times New Roman" w:hAnsi="Times New Roman"/>
          <w:b/>
          <w:bCs/>
          <w:sz w:val="24"/>
          <w:szCs w:val="24"/>
          <w:lang w:val="sr-Cyrl-CS"/>
        </w:rPr>
        <w:t>КОЈЕ СЕ НАЛАЗЕ У ПЛАНУ НАМЕНЕ</w:t>
      </w:r>
      <w:r w:rsidR="00BC53D4">
        <w:rPr>
          <w:rFonts w:ascii="Times New Roman" w:hAnsi="Times New Roman"/>
          <w:b/>
          <w:bCs/>
          <w:sz w:val="24"/>
          <w:szCs w:val="24"/>
          <w:lang w:val="sr-Cyrl-CS"/>
        </w:rPr>
        <w:t>)</w:t>
      </w:r>
      <w:r w:rsidR="00BC53D4" w:rsidRPr="00BC53D4">
        <w:rPr>
          <w:rFonts w:ascii="Times New Roman" w:hAnsi="Times New Roman"/>
          <w:b/>
          <w:sz w:val="24"/>
          <w:szCs w:val="24"/>
          <w:lang w:val="sr-Cyrl-CS"/>
        </w:rPr>
        <w:t xml:space="preserve"> </w:t>
      </w:r>
      <w:r w:rsidRPr="00BC53D4">
        <w:rPr>
          <w:rFonts w:ascii="Times New Roman" w:hAnsi="Times New Roman"/>
          <w:color w:val="auto"/>
          <w:sz w:val="24"/>
          <w:szCs w:val="24"/>
          <w:lang w:val="sr-Cyrl-CS"/>
        </w:rPr>
        <w:t xml:space="preserve">дат је Списак </w:t>
      </w:r>
      <w:r w:rsidRPr="00BC53D4">
        <w:rPr>
          <w:rFonts w:ascii="Times New Roman" w:hAnsi="Times New Roman"/>
          <w:color w:val="auto"/>
          <w:sz w:val="24"/>
          <w:szCs w:val="24"/>
        </w:rPr>
        <w:t>ITU</w:t>
      </w:r>
      <w:r w:rsidRPr="00BC53D4">
        <w:rPr>
          <w:rFonts w:ascii="Times New Roman" w:hAnsi="Times New Roman"/>
          <w:color w:val="auto"/>
          <w:sz w:val="24"/>
          <w:szCs w:val="24"/>
          <w:lang w:val="sr-Cyrl-CS"/>
        </w:rPr>
        <w:t xml:space="preserve"> Препорука </w:t>
      </w:r>
      <w:r w:rsidRPr="00BC53D4">
        <w:rPr>
          <w:rFonts w:ascii="Times New Roman" w:hAnsi="Times New Roman"/>
          <w:bCs/>
          <w:sz w:val="24"/>
          <w:szCs w:val="24"/>
          <w:lang w:val="sr-Cyrl-CS"/>
        </w:rPr>
        <w:t>које се налазе у Плану намене</w:t>
      </w:r>
      <w:r w:rsidR="00F77CFD" w:rsidRPr="00BC53D4">
        <w:rPr>
          <w:rFonts w:ascii="Times New Roman" w:hAnsi="Times New Roman"/>
          <w:color w:val="auto"/>
          <w:sz w:val="24"/>
          <w:szCs w:val="24"/>
          <w:lang w:val="sr-Cyrl-CS"/>
        </w:rPr>
        <w:t xml:space="preserve"> радио-фреквенцијских опсега.</w:t>
      </w:r>
    </w:p>
    <w:p w:rsidR="00697917" w:rsidRPr="00BC53D4" w:rsidRDefault="00C16471" w:rsidP="00BC53D4">
      <w:pPr>
        <w:pStyle w:val="Title"/>
        <w:spacing w:before="120" w:after="120"/>
        <w:jc w:val="both"/>
        <w:rPr>
          <w:rFonts w:ascii="Times New Roman" w:hAnsi="Times New Roman"/>
          <w:color w:val="auto"/>
          <w:sz w:val="24"/>
          <w:szCs w:val="24"/>
          <w:lang w:val="sr-Cyrl-CS"/>
        </w:rPr>
      </w:pPr>
      <w:r>
        <w:rPr>
          <w:rFonts w:ascii="Times New Roman" w:hAnsi="Times New Roman"/>
          <w:color w:val="auto"/>
          <w:sz w:val="24"/>
          <w:szCs w:val="24"/>
          <w:lang w:val="sr-Cyrl-CS"/>
        </w:rPr>
        <w:t xml:space="preserve">7. </w:t>
      </w:r>
      <w:r w:rsidRPr="00C80467">
        <w:rPr>
          <w:rFonts w:ascii="Times New Roman" w:hAnsi="Times New Roman"/>
          <w:b/>
          <w:color w:val="auto"/>
          <w:sz w:val="24"/>
          <w:szCs w:val="24"/>
          <w:lang w:val="sr-Cyrl-CS"/>
        </w:rPr>
        <w:t>ПРИЛОГ</w:t>
      </w:r>
      <w:r>
        <w:rPr>
          <w:rFonts w:ascii="Times New Roman" w:hAnsi="Times New Roman"/>
          <w:b/>
          <w:color w:val="auto"/>
          <w:sz w:val="24"/>
          <w:szCs w:val="24"/>
          <w:lang w:val="sr-Cyrl-CS"/>
        </w:rPr>
        <w:t>5</w:t>
      </w:r>
      <w:r w:rsidRPr="00C16471">
        <w:rPr>
          <w:rFonts w:ascii="Times New Roman" w:hAnsi="Times New Roman"/>
          <w:b/>
          <w:color w:val="auto"/>
          <w:sz w:val="24"/>
          <w:szCs w:val="24"/>
          <w:lang w:val="sr-Cyrl-CS"/>
        </w:rPr>
        <w:t xml:space="preserve"> </w:t>
      </w:r>
      <w:r w:rsidR="00BC53D4">
        <w:rPr>
          <w:rFonts w:ascii="Times New Roman" w:hAnsi="Times New Roman"/>
          <w:b/>
          <w:color w:val="auto"/>
          <w:sz w:val="24"/>
          <w:szCs w:val="24"/>
          <w:lang w:val="sr-Cyrl-CS"/>
        </w:rPr>
        <w:t>(</w:t>
      </w:r>
      <w:r w:rsidR="00BC53D4" w:rsidRPr="00BC53D4">
        <w:rPr>
          <w:rFonts w:ascii="Times New Roman" w:eastAsia="Calibri" w:hAnsi="Times New Roman"/>
          <w:b/>
          <w:bCs/>
          <w:sz w:val="24"/>
          <w:szCs w:val="24"/>
          <w:lang w:val="sr-Cyrl-CS"/>
        </w:rPr>
        <w:t>СПИСАК ЕВРОПСКИХ СТАНДАРДА КОЈИ СЕ НАЛАЗЕ У ПЛАНУ НАМЕНЕ</w:t>
      </w:r>
      <w:r w:rsidR="00BC53D4">
        <w:rPr>
          <w:rFonts w:ascii="Times New Roman" w:eastAsia="Calibri" w:hAnsi="Times New Roman"/>
          <w:b/>
          <w:bCs/>
          <w:sz w:val="24"/>
          <w:szCs w:val="24"/>
          <w:lang w:val="sr-Cyrl-CS"/>
        </w:rPr>
        <w:t>)</w:t>
      </w:r>
      <w:r w:rsidR="00BC53D4" w:rsidRPr="00BC53D4">
        <w:rPr>
          <w:rFonts w:ascii="Times New Roman" w:hAnsi="Times New Roman"/>
          <w:color w:val="auto"/>
          <w:sz w:val="24"/>
          <w:szCs w:val="24"/>
          <w:lang w:val="sr-Cyrl-CS"/>
        </w:rPr>
        <w:t xml:space="preserve"> </w:t>
      </w:r>
      <w:r w:rsidR="00C50FBF">
        <w:rPr>
          <w:rFonts w:ascii="Times New Roman" w:hAnsi="Times New Roman"/>
          <w:color w:val="auto"/>
          <w:sz w:val="24"/>
          <w:szCs w:val="24"/>
          <w:lang w:val="sr-Cyrl-CS"/>
        </w:rPr>
        <w:t xml:space="preserve">приказује </w:t>
      </w:r>
      <w:r w:rsidRPr="00C16471">
        <w:rPr>
          <w:rFonts w:ascii="Times New Roman" w:hAnsi="Times New Roman"/>
          <w:color w:val="auto"/>
          <w:sz w:val="24"/>
          <w:szCs w:val="24"/>
          <w:lang w:val="sr-Cyrl-CS"/>
        </w:rPr>
        <w:t xml:space="preserve"> </w:t>
      </w:r>
      <w:r>
        <w:rPr>
          <w:rFonts w:ascii="Times New Roman" w:hAnsi="Times New Roman"/>
          <w:color w:val="auto"/>
          <w:sz w:val="24"/>
          <w:szCs w:val="24"/>
          <w:lang w:val="sr-Cyrl-CS"/>
        </w:rPr>
        <w:t>С</w:t>
      </w:r>
      <w:r w:rsidRPr="00C16471">
        <w:rPr>
          <w:rFonts w:ascii="Times New Roman" w:hAnsi="Times New Roman"/>
          <w:color w:val="auto"/>
          <w:sz w:val="24"/>
          <w:szCs w:val="24"/>
          <w:lang w:val="sr-Cyrl-CS"/>
        </w:rPr>
        <w:t xml:space="preserve">писак </w:t>
      </w:r>
      <w:r w:rsidRPr="00C16471">
        <w:rPr>
          <w:rFonts w:ascii="Times New Roman" w:hAnsi="Times New Roman"/>
          <w:bCs/>
          <w:sz w:val="24"/>
          <w:szCs w:val="24"/>
          <w:lang w:val="sr-Cyrl-CS"/>
        </w:rPr>
        <w:t xml:space="preserve">европских стандарда који се налазе у </w:t>
      </w:r>
      <w:r>
        <w:rPr>
          <w:rFonts w:ascii="Times New Roman" w:hAnsi="Times New Roman"/>
          <w:bCs/>
          <w:sz w:val="24"/>
          <w:szCs w:val="24"/>
          <w:lang w:val="sr-Cyrl-CS"/>
        </w:rPr>
        <w:t>П</w:t>
      </w:r>
      <w:r w:rsidRPr="00C16471">
        <w:rPr>
          <w:rFonts w:ascii="Times New Roman" w:hAnsi="Times New Roman"/>
          <w:bCs/>
          <w:sz w:val="24"/>
          <w:szCs w:val="24"/>
          <w:lang w:val="sr-Cyrl-CS"/>
        </w:rPr>
        <w:t>лану намене</w:t>
      </w:r>
      <w:r w:rsidR="00F77CFD" w:rsidRPr="00F77CFD">
        <w:rPr>
          <w:rFonts w:ascii="Times New Roman" w:hAnsi="Times New Roman"/>
          <w:color w:val="auto"/>
          <w:sz w:val="24"/>
          <w:szCs w:val="24"/>
          <w:lang w:val="sr-Cyrl-CS"/>
        </w:rPr>
        <w:t xml:space="preserve"> </w:t>
      </w:r>
      <w:r w:rsidR="00F77CFD" w:rsidRPr="00C80467">
        <w:rPr>
          <w:rFonts w:ascii="Times New Roman" w:hAnsi="Times New Roman"/>
          <w:color w:val="auto"/>
          <w:sz w:val="24"/>
          <w:szCs w:val="24"/>
          <w:lang w:val="sr-Cyrl-CS"/>
        </w:rPr>
        <w:t xml:space="preserve">радио-фреквенцијских </w:t>
      </w:r>
      <w:r w:rsidR="00F77CFD" w:rsidRPr="00BC53D4">
        <w:rPr>
          <w:rFonts w:ascii="Times New Roman" w:hAnsi="Times New Roman"/>
          <w:color w:val="auto"/>
          <w:sz w:val="24"/>
          <w:szCs w:val="24"/>
          <w:lang w:val="sr-Cyrl-CS"/>
        </w:rPr>
        <w:t>опсега.</w:t>
      </w:r>
    </w:p>
    <w:p w:rsidR="008A0C1C" w:rsidRPr="00BC53D4" w:rsidRDefault="005C51E4" w:rsidP="00BC53D4">
      <w:pPr>
        <w:rPr>
          <w:rFonts w:ascii="Times New Roman" w:hAnsi="Times New Roman"/>
          <w:color w:val="auto"/>
          <w:szCs w:val="24"/>
        </w:rPr>
      </w:pPr>
      <w:r w:rsidRPr="00BC53D4">
        <w:rPr>
          <w:rFonts w:ascii="Times New Roman" w:hAnsi="Times New Roman"/>
          <w:color w:val="auto"/>
          <w:szCs w:val="24"/>
        </w:rPr>
        <w:t xml:space="preserve">8.  </w:t>
      </w:r>
      <w:r w:rsidR="008A0C1C" w:rsidRPr="00BC53D4">
        <w:rPr>
          <w:rFonts w:ascii="Times New Roman" w:hAnsi="Times New Roman"/>
          <w:b/>
          <w:color w:val="auto"/>
          <w:szCs w:val="24"/>
        </w:rPr>
        <w:t xml:space="preserve">ПРИЛОГ </w:t>
      </w:r>
      <w:r w:rsidR="00C16471" w:rsidRPr="00BC53D4">
        <w:rPr>
          <w:rFonts w:ascii="Times New Roman" w:hAnsi="Times New Roman"/>
          <w:b/>
          <w:color w:val="auto"/>
          <w:szCs w:val="24"/>
        </w:rPr>
        <w:t>6</w:t>
      </w:r>
      <w:r w:rsidR="000A67CB" w:rsidRPr="00BC53D4">
        <w:rPr>
          <w:rFonts w:ascii="Times New Roman" w:hAnsi="Times New Roman"/>
          <w:color w:val="auto"/>
          <w:szCs w:val="24"/>
        </w:rPr>
        <w:t xml:space="preserve"> </w:t>
      </w:r>
      <w:r w:rsidR="00BC53D4">
        <w:rPr>
          <w:rFonts w:ascii="Times New Roman" w:hAnsi="Times New Roman"/>
          <w:color w:val="auto"/>
          <w:szCs w:val="24"/>
          <w:lang/>
        </w:rPr>
        <w:t>(</w:t>
      </w:r>
      <w:r w:rsidR="00BC53D4" w:rsidRPr="00BC53D4">
        <w:rPr>
          <w:rFonts w:ascii="Times New Roman" w:hAnsi="Times New Roman"/>
          <w:b/>
        </w:rPr>
        <w:t>СПИСАК СКРАЋЕНИЦА КОРИШЋЕНИХ У ПЛАНУ НАМЕНЕ ФРЕКВЕНЦИЈСКИХ ОПСЕГА</w:t>
      </w:r>
      <w:r w:rsidR="00BC53D4">
        <w:rPr>
          <w:rFonts w:ascii="Times New Roman" w:hAnsi="Times New Roman"/>
          <w:b/>
          <w:lang/>
        </w:rPr>
        <w:t xml:space="preserve">) </w:t>
      </w:r>
      <w:r w:rsidR="00C50FBF" w:rsidRPr="00C50FBF">
        <w:rPr>
          <w:rFonts w:ascii="Times New Roman" w:hAnsi="Times New Roman"/>
          <w:lang/>
        </w:rPr>
        <w:t>приказује</w:t>
      </w:r>
      <w:r w:rsidR="000A67CB" w:rsidRPr="00C50FBF">
        <w:rPr>
          <w:rFonts w:ascii="Times New Roman" w:hAnsi="Times New Roman"/>
          <w:color w:val="auto"/>
          <w:szCs w:val="24"/>
        </w:rPr>
        <w:t xml:space="preserve"> </w:t>
      </w:r>
      <w:r w:rsidR="000A67CB" w:rsidRPr="00BC53D4">
        <w:rPr>
          <w:rFonts w:ascii="Times New Roman" w:hAnsi="Times New Roman"/>
          <w:color w:val="auto"/>
          <w:szCs w:val="24"/>
        </w:rPr>
        <w:t>је Преглед</w:t>
      </w:r>
      <w:r w:rsidR="008A0C1C" w:rsidRPr="00BC53D4">
        <w:rPr>
          <w:rFonts w:ascii="Times New Roman" w:hAnsi="Times New Roman"/>
          <w:color w:val="auto"/>
          <w:szCs w:val="24"/>
        </w:rPr>
        <w:t xml:space="preserve"> скраћеница коришћених у Плану нам</w:t>
      </w:r>
      <w:r w:rsidR="00825157" w:rsidRPr="00BC53D4">
        <w:rPr>
          <w:rFonts w:ascii="Times New Roman" w:hAnsi="Times New Roman"/>
          <w:color w:val="auto"/>
          <w:szCs w:val="24"/>
        </w:rPr>
        <w:t>ене радио-фреквенцијских опсега</w:t>
      </w:r>
      <w:r w:rsidR="00F77CFD" w:rsidRPr="00BC53D4">
        <w:rPr>
          <w:rFonts w:ascii="Times New Roman" w:hAnsi="Times New Roman"/>
          <w:color w:val="auto"/>
          <w:szCs w:val="24"/>
        </w:rPr>
        <w:t>.</w:t>
      </w:r>
    </w:p>
    <w:p w:rsidR="005D48BA" w:rsidRPr="00BC53D4" w:rsidRDefault="005C51E4" w:rsidP="00BC53D4">
      <w:pPr>
        <w:tabs>
          <w:tab w:val="left" w:pos="0"/>
          <w:tab w:val="left" w:pos="960"/>
          <w:tab w:val="left" w:pos="6960"/>
          <w:tab w:val="left" w:pos="7200"/>
        </w:tabs>
        <w:suppressAutoHyphens/>
        <w:rPr>
          <w:rFonts w:ascii="Times New Roman" w:hAnsi="Times New Roman"/>
          <w:color w:val="auto"/>
          <w:szCs w:val="24"/>
        </w:rPr>
      </w:pPr>
      <w:r w:rsidRPr="00BC53D4">
        <w:rPr>
          <w:rFonts w:ascii="Times New Roman" w:hAnsi="Times New Roman"/>
          <w:color w:val="auto"/>
          <w:szCs w:val="24"/>
        </w:rPr>
        <w:t>9</w:t>
      </w:r>
      <w:r w:rsidR="008A0C1C" w:rsidRPr="00BC53D4">
        <w:rPr>
          <w:rFonts w:ascii="Times New Roman" w:hAnsi="Times New Roman"/>
          <w:color w:val="auto"/>
          <w:szCs w:val="24"/>
        </w:rPr>
        <w:t xml:space="preserve">. </w:t>
      </w:r>
      <w:r w:rsidR="00DF7A93" w:rsidRPr="00BC53D4">
        <w:rPr>
          <w:rFonts w:ascii="Times New Roman" w:hAnsi="Times New Roman"/>
          <w:color w:val="auto"/>
          <w:szCs w:val="24"/>
        </w:rPr>
        <w:t xml:space="preserve"> </w:t>
      </w:r>
      <w:r w:rsidR="00C16471" w:rsidRPr="00BC53D4">
        <w:rPr>
          <w:rFonts w:ascii="Times New Roman" w:hAnsi="Times New Roman"/>
          <w:b/>
          <w:color w:val="auto"/>
          <w:szCs w:val="24"/>
        </w:rPr>
        <w:t>ПРИЛОГ 7</w:t>
      </w:r>
      <w:r w:rsidR="008A0C1C" w:rsidRPr="00BC53D4">
        <w:rPr>
          <w:rFonts w:ascii="Times New Roman" w:hAnsi="Times New Roman"/>
          <w:b/>
          <w:color w:val="auto"/>
          <w:szCs w:val="24"/>
        </w:rPr>
        <w:t xml:space="preserve"> </w:t>
      </w:r>
      <w:r w:rsidR="00BC53D4">
        <w:rPr>
          <w:rFonts w:ascii="Times New Roman" w:hAnsi="Times New Roman"/>
          <w:b/>
          <w:color w:val="auto"/>
          <w:szCs w:val="24"/>
          <w:lang/>
        </w:rPr>
        <w:t>(</w:t>
      </w:r>
      <w:r w:rsidR="00BC53D4" w:rsidRPr="00454A24">
        <w:rPr>
          <w:b/>
          <w:spacing w:val="-3"/>
          <w:kern w:val="2"/>
          <w:lang w:val="ru-RU"/>
        </w:rPr>
        <w:t>СПИСАК</w:t>
      </w:r>
      <w:r w:rsidR="00BC53D4">
        <w:rPr>
          <w:b/>
          <w:spacing w:val="-3"/>
          <w:kern w:val="2"/>
          <w:lang w:val="ru-RU"/>
        </w:rPr>
        <w:t xml:space="preserve"> </w:t>
      </w:r>
      <w:r w:rsidR="00BC53D4" w:rsidRPr="00454A24">
        <w:rPr>
          <w:b/>
          <w:spacing w:val="-3"/>
          <w:kern w:val="2"/>
        </w:rPr>
        <w:fldChar w:fldCharType="begin"/>
      </w:r>
      <w:r w:rsidR="00BC53D4" w:rsidRPr="00454A24">
        <w:rPr>
          <w:b/>
          <w:spacing w:val="-3"/>
          <w:kern w:val="2"/>
          <w:lang w:val="sl-SI"/>
        </w:rPr>
        <w:instrText>tc</w:instrText>
      </w:r>
      <w:r w:rsidR="00BC53D4" w:rsidRPr="00454A24">
        <w:rPr>
          <w:b/>
          <w:spacing w:val="-3"/>
          <w:kern w:val="2"/>
          <w:lang w:val="ru-RU"/>
        </w:rPr>
        <w:instrText xml:space="preserve">  \</w:instrText>
      </w:r>
      <w:r w:rsidR="00BC53D4" w:rsidRPr="00454A24">
        <w:rPr>
          <w:b/>
          <w:spacing w:val="-3"/>
          <w:kern w:val="2"/>
          <w:lang w:val="sl-SI"/>
        </w:rPr>
        <w:instrText>l</w:instrText>
      </w:r>
      <w:r w:rsidR="00BC53D4" w:rsidRPr="00454A24">
        <w:rPr>
          <w:b/>
          <w:spacing w:val="-3"/>
          <w:kern w:val="2"/>
          <w:lang w:val="ru-RU"/>
        </w:rPr>
        <w:instrText xml:space="preserve"> 1 "</w:instrText>
      </w:r>
      <w:r w:rsidR="00BC53D4" w:rsidRPr="00454A24">
        <w:rPr>
          <w:b/>
          <w:spacing w:val="-3"/>
          <w:kern w:val="2"/>
          <w:lang w:val="sl-SI"/>
        </w:rPr>
        <w:instrText>S</w:instrText>
      </w:r>
      <w:r w:rsidR="00BC53D4" w:rsidRPr="00454A24">
        <w:rPr>
          <w:b/>
          <w:spacing w:val="-3"/>
          <w:kern w:val="2"/>
          <w:lang w:val="ru-RU"/>
        </w:rPr>
        <w:instrText xml:space="preserve"> </w:instrText>
      </w:r>
      <w:r w:rsidR="00BC53D4" w:rsidRPr="00454A24">
        <w:rPr>
          <w:b/>
          <w:spacing w:val="-3"/>
          <w:kern w:val="2"/>
          <w:lang w:val="sl-SI"/>
        </w:rPr>
        <w:instrText>P</w:instrText>
      </w:r>
      <w:r w:rsidR="00BC53D4" w:rsidRPr="00454A24">
        <w:rPr>
          <w:b/>
          <w:spacing w:val="-3"/>
          <w:kern w:val="2"/>
          <w:lang w:val="ru-RU"/>
        </w:rPr>
        <w:instrText xml:space="preserve"> </w:instrText>
      </w:r>
      <w:r w:rsidR="00BC53D4" w:rsidRPr="00454A24">
        <w:rPr>
          <w:b/>
          <w:spacing w:val="-3"/>
          <w:kern w:val="2"/>
          <w:lang w:val="sl-SI"/>
        </w:rPr>
        <w:instrText>I</w:instrText>
      </w:r>
      <w:r w:rsidR="00BC53D4" w:rsidRPr="00454A24">
        <w:rPr>
          <w:b/>
          <w:spacing w:val="-3"/>
          <w:kern w:val="2"/>
          <w:lang w:val="ru-RU"/>
        </w:rPr>
        <w:instrText xml:space="preserve"> </w:instrText>
      </w:r>
      <w:r w:rsidR="00BC53D4" w:rsidRPr="00454A24">
        <w:rPr>
          <w:b/>
          <w:spacing w:val="-3"/>
          <w:kern w:val="2"/>
          <w:lang w:val="sl-SI"/>
        </w:rPr>
        <w:instrText>S</w:instrText>
      </w:r>
      <w:r w:rsidR="00BC53D4" w:rsidRPr="00454A24">
        <w:rPr>
          <w:b/>
          <w:spacing w:val="-3"/>
          <w:kern w:val="2"/>
          <w:lang w:val="ru-RU"/>
        </w:rPr>
        <w:instrText xml:space="preserve"> </w:instrText>
      </w:r>
      <w:r w:rsidR="00BC53D4" w:rsidRPr="00454A24">
        <w:rPr>
          <w:b/>
          <w:spacing w:val="-3"/>
          <w:kern w:val="2"/>
          <w:lang w:val="sl-SI"/>
        </w:rPr>
        <w:instrText>A</w:instrText>
      </w:r>
      <w:r w:rsidR="00BC53D4" w:rsidRPr="00454A24">
        <w:rPr>
          <w:b/>
          <w:spacing w:val="-3"/>
          <w:kern w:val="2"/>
          <w:lang w:val="ru-RU"/>
        </w:rPr>
        <w:instrText xml:space="preserve"> </w:instrText>
      </w:r>
      <w:r w:rsidR="00BC53D4" w:rsidRPr="00454A24">
        <w:rPr>
          <w:b/>
          <w:spacing w:val="-3"/>
          <w:kern w:val="2"/>
          <w:lang w:val="sl-SI"/>
        </w:rPr>
        <w:instrText>K</w:instrText>
      </w:r>
      <w:r w:rsidR="00BC53D4" w:rsidRPr="00454A24">
        <w:rPr>
          <w:b/>
          <w:spacing w:val="-3"/>
          <w:kern w:val="2"/>
          <w:lang w:val="ru-RU"/>
        </w:rPr>
        <w:instrText>"</w:instrText>
      </w:r>
      <w:r w:rsidR="00BC53D4" w:rsidRPr="00454A24">
        <w:rPr>
          <w:b/>
          <w:spacing w:val="-3"/>
          <w:kern w:val="2"/>
        </w:rPr>
        <w:fldChar w:fldCharType="end"/>
      </w:r>
      <w:r w:rsidR="00BC53D4" w:rsidRPr="00454A24">
        <w:rPr>
          <w:b/>
          <w:spacing w:val="-3"/>
          <w:kern w:val="2"/>
          <w:lang w:val="ru-RU"/>
        </w:rPr>
        <w:t xml:space="preserve">КОРИШЋЕНИХ МЕЂУНАРОДНИХ </w:t>
      </w:r>
      <w:r w:rsidR="00BC53D4" w:rsidRPr="00454A24">
        <w:rPr>
          <w:b/>
          <w:spacing w:val="-3"/>
          <w:kern w:val="2"/>
          <w:lang w:val="en-US"/>
        </w:rPr>
        <w:t>AKATA</w:t>
      </w:r>
      <w:r w:rsidR="00BC53D4" w:rsidRPr="00454A24">
        <w:rPr>
          <w:b/>
          <w:spacing w:val="-3"/>
          <w:kern w:val="2"/>
          <w:lang w:val="ru-RU"/>
        </w:rPr>
        <w:t xml:space="preserve"> ИЗ ОБЛАСТИ РАДИО-КОМУНИКАЦИЈА</w:t>
      </w:r>
      <w:r w:rsidR="00BC53D4">
        <w:rPr>
          <w:b/>
          <w:spacing w:val="-3"/>
          <w:kern w:val="2"/>
          <w:lang w:val="ru-RU"/>
        </w:rPr>
        <w:t xml:space="preserve">) </w:t>
      </w:r>
      <w:r w:rsidR="00C50FBF">
        <w:rPr>
          <w:rFonts w:ascii="Times New Roman" w:hAnsi="Times New Roman"/>
          <w:color w:val="auto"/>
          <w:szCs w:val="24"/>
          <w:lang/>
        </w:rPr>
        <w:t>приказује</w:t>
      </w:r>
      <w:r w:rsidR="008A0C1C" w:rsidRPr="00BC53D4">
        <w:rPr>
          <w:rFonts w:ascii="Times New Roman" w:hAnsi="Times New Roman"/>
          <w:color w:val="auto"/>
          <w:szCs w:val="24"/>
        </w:rPr>
        <w:t xml:space="preserve"> је Списак коришћених међународних аката из области радио-комуникција</w:t>
      </w:r>
      <w:r w:rsidR="008A0C1C" w:rsidRPr="00BC53D4">
        <w:rPr>
          <w:rFonts w:ascii="Times New Roman" w:hAnsi="Times New Roman"/>
          <w:color w:val="auto"/>
          <w:szCs w:val="24"/>
          <w:lang w:val="sl-SI"/>
        </w:rPr>
        <w:t xml:space="preserve"> </w:t>
      </w:r>
      <w:r w:rsidR="008A0C1C" w:rsidRPr="00BC53D4">
        <w:rPr>
          <w:rFonts w:ascii="Times New Roman" w:hAnsi="Times New Roman"/>
          <w:color w:val="auto"/>
          <w:szCs w:val="24"/>
        </w:rPr>
        <w:t>к</w:t>
      </w:r>
      <w:r w:rsidR="00825157" w:rsidRPr="00BC53D4">
        <w:rPr>
          <w:rFonts w:ascii="Times New Roman" w:hAnsi="Times New Roman"/>
          <w:color w:val="auto"/>
          <w:szCs w:val="24"/>
        </w:rPr>
        <w:t>оји су коришћени у изради Плана</w:t>
      </w:r>
      <w:r w:rsidR="009A6973" w:rsidRPr="00BC53D4">
        <w:rPr>
          <w:rFonts w:ascii="Times New Roman" w:hAnsi="Times New Roman"/>
          <w:bCs/>
          <w:szCs w:val="24"/>
        </w:rPr>
        <w:t xml:space="preserve"> намене</w:t>
      </w:r>
      <w:r w:rsidR="009A6973" w:rsidRPr="00BC53D4">
        <w:rPr>
          <w:rFonts w:ascii="Times New Roman" w:hAnsi="Times New Roman"/>
          <w:color w:val="auto"/>
          <w:szCs w:val="24"/>
        </w:rPr>
        <w:t xml:space="preserve"> радио-фреквенцијских опсега</w:t>
      </w:r>
      <w:r w:rsidR="00F77CFD" w:rsidRPr="00BC53D4">
        <w:rPr>
          <w:rFonts w:ascii="Times New Roman" w:hAnsi="Times New Roman"/>
          <w:color w:val="auto"/>
          <w:szCs w:val="24"/>
        </w:rPr>
        <w:t>.</w:t>
      </w:r>
    </w:p>
    <w:p w:rsidR="00C80467" w:rsidRPr="00BC53D4" w:rsidRDefault="00C80467" w:rsidP="00BC53D4">
      <w:pPr>
        <w:pStyle w:val="Title"/>
        <w:tabs>
          <w:tab w:val="left" w:pos="426"/>
        </w:tabs>
        <w:jc w:val="both"/>
        <w:rPr>
          <w:rFonts w:ascii="Times New Roman" w:hAnsi="Times New Roman"/>
          <w:b/>
          <w:color w:val="auto"/>
          <w:sz w:val="24"/>
          <w:szCs w:val="24"/>
          <w:lang w:val="sr-Cyrl-CS"/>
        </w:rPr>
      </w:pPr>
    </w:p>
    <w:p w:rsidR="00B439E2" w:rsidRPr="00B255D6" w:rsidRDefault="00B439E2" w:rsidP="00C80467">
      <w:pPr>
        <w:pStyle w:val="Title"/>
        <w:tabs>
          <w:tab w:val="left" w:pos="5475"/>
        </w:tabs>
        <w:jc w:val="both"/>
        <w:rPr>
          <w:rFonts w:ascii="Times New Roman" w:hAnsi="Times New Roman"/>
          <w:szCs w:val="24"/>
          <w:lang w:val="ru-RU"/>
        </w:rPr>
      </w:pPr>
    </w:p>
    <w:sectPr w:rsidR="00B439E2" w:rsidRPr="00B255D6" w:rsidSect="00B439E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1D7" w:rsidRDefault="00FC61D7" w:rsidP="008A0C1C">
      <w:r>
        <w:separator/>
      </w:r>
    </w:p>
  </w:endnote>
  <w:endnote w:type="continuationSeparator" w:id="0">
    <w:p w:rsidR="00FC61D7" w:rsidRDefault="00FC61D7" w:rsidP="008A0C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Times">
    <w:altName w:val="Times New Roman"/>
    <w:charset w:val="00"/>
    <w:family w:val="auto"/>
    <w:pitch w:val="variable"/>
    <w:sig w:usb0="00000083" w:usb1="00000000" w:usb2="00000000" w:usb3="00000000" w:csb0="00000009" w:csb1="00000000"/>
  </w:font>
  <w:font w:name="Courier">
    <w:panose1 w:val="02070409020205020404"/>
    <w:charset w:val="00"/>
    <w:family w:val="modern"/>
    <w:notTrueType/>
    <w:pitch w:val="fixed"/>
    <w:sig w:usb0="00000003" w:usb1="00000000" w:usb2="00000000" w:usb3="00000000" w:csb0="00000001" w:csb1="00000000"/>
  </w:font>
  <w:font w:name="YuTimes.Bol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Zoran Brankovic" w:date="2018-10-26T00:30:00Z"/>
  <w:sdt>
    <w:sdtPr>
      <w:id w:val="6898757"/>
      <w:docPartObj>
        <w:docPartGallery w:val="Page Numbers (Bottom of Page)"/>
        <w:docPartUnique/>
      </w:docPartObj>
    </w:sdtPr>
    <w:sdtContent>
      <w:customXmlInsRangeEnd w:id="0"/>
      <w:p w:rsidR="008D6D34" w:rsidRDefault="008D6D34">
        <w:pPr>
          <w:pStyle w:val="Footer"/>
          <w:jc w:val="right"/>
          <w:rPr>
            <w:ins w:id="1" w:author="Zoran Brankovic" w:date="2018-10-26T00:30:00Z"/>
          </w:rPr>
        </w:pPr>
        <w:ins w:id="2" w:author="Zoran Brankovic" w:date="2018-10-26T00:30:00Z">
          <w:r>
            <w:fldChar w:fldCharType="begin"/>
          </w:r>
          <w:r>
            <w:instrText xml:space="preserve"> PAGE   \* MERGEFORMAT </w:instrText>
          </w:r>
          <w:r>
            <w:fldChar w:fldCharType="separate"/>
          </w:r>
        </w:ins>
        <w:r w:rsidR="00FC61D7">
          <w:rPr>
            <w:noProof/>
          </w:rPr>
          <w:t>1</w:t>
        </w:r>
        <w:ins w:id="3" w:author="Zoran Brankovic" w:date="2018-10-26T00:30:00Z">
          <w:r>
            <w:fldChar w:fldCharType="end"/>
          </w:r>
        </w:ins>
      </w:p>
      <w:customXmlInsRangeStart w:id="4" w:author="Zoran Brankovic" w:date="2018-10-26T00:30:00Z"/>
    </w:sdtContent>
  </w:sdt>
  <w:customXmlInsRangeEnd w:id="4"/>
  <w:p w:rsidR="008D6D34" w:rsidRDefault="008D6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1D7" w:rsidRDefault="00FC61D7" w:rsidP="008A0C1C">
      <w:r>
        <w:separator/>
      </w:r>
    </w:p>
  </w:footnote>
  <w:footnote w:type="continuationSeparator" w:id="0">
    <w:p w:rsidR="00FC61D7" w:rsidRDefault="00FC61D7" w:rsidP="008A0C1C">
      <w:r>
        <w:continuationSeparator/>
      </w:r>
    </w:p>
  </w:footnote>
  <w:footnote w:id="1">
    <w:p w:rsidR="003F643F" w:rsidRPr="00051DCA" w:rsidRDefault="003F643F" w:rsidP="008A0C1C">
      <w:pPr>
        <w:pStyle w:val="FootnoteText"/>
        <w:tabs>
          <w:tab w:val="left" w:pos="-1440"/>
          <w:tab w:val="left" w:pos="-720"/>
          <w:tab w:val="left" w:pos="2160"/>
          <w:tab w:val="left" w:pos="6480"/>
        </w:tabs>
        <w:spacing w:after="240"/>
        <w:jc w:val="both"/>
        <w:rPr>
          <w:spacing w:val="-2"/>
          <w:kern w:val="2"/>
          <w:sz w:val="16"/>
          <w:szCs w:val="16"/>
          <w:lang w:val="ru-RU"/>
        </w:rPr>
      </w:pPr>
      <w:r w:rsidRPr="00697917">
        <w:rPr>
          <w:rStyle w:val="FootnoteReference"/>
          <w:spacing w:val="-2"/>
          <w:kern w:val="2"/>
          <w:sz w:val="18"/>
          <w:szCs w:val="18"/>
          <w:lang w:val="ru-RU"/>
        </w:rPr>
        <w:t xml:space="preserve">     </w:t>
      </w:r>
      <w:r w:rsidRPr="00697917">
        <w:rPr>
          <w:rStyle w:val="FootnoteReference"/>
          <w:spacing w:val="-2"/>
          <w:kern w:val="2"/>
          <w:sz w:val="18"/>
          <w:szCs w:val="18"/>
          <w:lang w:val="en-GB"/>
        </w:rPr>
        <w:footnoteRef/>
      </w:r>
      <w:r w:rsidRPr="00697917">
        <w:rPr>
          <w:rStyle w:val="FootnoteReference"/>
          <w:spacing w:val="-2"/>
          <w:kern w:val="2"/>
          <w:sz w:val="18"/>
          <w:szCs w:val="18"/>
          <w:lang w:val="ru-RU"/>
        </w:rPr>
        <w:t>)</w:t>
      </w:r>
      <w:r w:rsidRPr="00697917">
        <w:rPr>
          <w:spacing w:val="-2"/>
          <w:kern w:val="2"/>
          <w:sz w:val="18"/>
          <w:szCs w:val="18"/>
          <w:lang w:val="ru-RU"/>
        </w:rPr>
        <w:t xml:space="preserve"> </w:t>
      </w:r>
      <w:r w:rsidRPr="00697917">
        <w:rPr>
          <w:spacing w:val="-2"/>
          <w:kern w:val="2"/>
          <w:sz w:val="16"/>
          <w:szCs w:val="16"/>
          <w:lang w:val="ru-RU"/>
        </w:rPr>
        <w:t>Основа за уноше</w:t>
      </w:r>
      <w:r w:rsidRPr="00697917">
        <w:rPr>
          <w:spacing w:val="-2"/>
          <w:kern w:val="2"/>
          <w:sz w:val="16"/>
          <w:szCs w:val="16"/>
          <w:lang w:val="sr-Cyrl-CS"/>
        </w:rPr>
        <w:t>њ</w:t>
      </w:r>
      <w:r w:rsidRPr="00697917">
        <w:rPr>
          <w:spacing w:val="-2"/>
          <w:kern w:val="2"/>
          <w:sz w:val="16"/>
          <w:szCs w:val="16"/>
          <w:lang w:val="ru-RU"/>
        </w:rPr>
        <w:t xml:space="preserve">е дефиниције израза употребљених у Плану намене јесте </w:t>
      </w:r>
      <w:r w:rsidRPr="00697917">
        <w:rPr>
          <w:spacing w:val="-2"/>
          <w:kern w:val="2"/>
          <w:sz w:val="16"/>
          <w:szCs w:val="16"/>
          <w:lang w:val="sr-Cyrl-CS"/>
        </w:rPr>
        <w:t>њ</w:t>
      </w:r>
      <w:r w:rsidRPr="00697917">
        <w:rPr>
          <w:spacing w:val="-2"/>
          <w:kern w:val="2"/>
          <w:sz w:val="16"/>
          <w:szCs w:val="16"/>
          <w:lang w:val="ru-RU"/>
        </w:rPr>
        <w:t>ихова приме</w:t>
      </w:r>
      <w:r w:rsidRPr="00697917">
        <w:rPr>
          <w:spacing w:val="-2"/>
          <w:kern w:val="2"/>
          <w:sz w:val="16"/>
          <w:szCs w:val="16"/>
          <w:lang w:val="sr-Cyrl-CS"/>
        </w:rPr>
        <w:t>њ</w:t>
      </w:r>
      <w:r w:rsidRPr="00697917">
        <w:rPr>
          <w:spacing w:val="-2"/>
          <w:kern w:val="2"/>
          <w:sz w:val="16"/>
          <w:szCs w:val="16"/>
          <w:lang w:val="ru-RU"/>
        </w:rPr>
        <w:t>еност у тексту. Ме</w:t>
      </w:r>
      <w:r w:rsidRPr="00697917">
        <w:rPr>
          <w:spacing w:val="-2"/>
          <w:kern w:val="2"/>
          <w:sz w:val="16"/>
          <w:szCs w:val="16"/>
          <w:lang w:val="sr-Cyrl-CS"/>
        </w:rPr>
        <w:t>ђ</w:t>
      </w:r>
      <w:r w:rsidRPr="00697917">
        <w:rPr>
          <w:spacing w:val="-2"/>
          <w:kern w:val="2"/>
          <w:sz w:val="16"/>
          <w:szCs w:val="16"/>
          <w:lang w:val="ru-RU"/>
        </w:rPr>
        <w:t xml:space="preserve">утим, </w:t>
      </w:r>
      <w:r>
        <w:rPr>
          <w:spacing w:val="-2"/>
          <w:kern w:val="2"/>
          <w:sz w:val="16"/>
          <w:szCs w:val="16"/>
          <w:lang w:val="ru-RU"/>
        </w:rPr>
        <w:t>овде</w:t>
      </w:r>
      <w:r w:rsidRPr="00697917">
        <w:rPr>
          <w:spacing w:val="-2"/>
          <w:kern w:val="2"/>
          <w:sz w:val="16"/>
          <w:szCs w:val="16"/>
          <w:lang w:val="ru-RU"/>
        </w:rPr>
        <w:t xml:space="preserve"> су унети и неки термини који се не појав</w:t>
      </w:r>
      <w:r w:rsidRPr="00697917">
        <w:rPr>
          <w:spacing w:val="-2"/>
          <w:kern w:val="2"/>
          <w:sz w:val="16"/>
          <w:szCs w:val="16"/>
          <w:lang w:val="sr-Cyrl-CS"/>
        </w:rPr>
        <w:t>љ</w:t>
      </w:r>
      <w:r w:rsidRPr="00697917">
        <w:rPr>
          <w:spacing w:val="-2"/>
          <w:kern w:val="2"/>
          <w:sz w:val="16"/>
          <w:szCs w:val="16"/>
          <w:lang w:val="ru-RU"/>
        </w:rPr>
        <w:t>ују директно у Плану намене, али који служе за дефиниса</w:t>
      </w:r>
      <w:r w:rsidRPr="00697917">
        <w:rPr>
          <w:spacing w:val="-2"/>
          <w:kern w:val="2"/>
          <w:sz w:val="16"/>
          <w:szCs w:val="16"/>
          <w:lang w:val="sr-Cyrl-CS"/>
        </w:rPr>
        <w:t>њ</w:t>
      </w:r>
      <w:r w:rsidRPr="00697917">
        <w:rPr>
          <w:spacing w:val="-2"/>
          <w:kern w:val="2"/>
          <w:sz w:val="16"/>
          <w:szCs w:val="16"/>
          <w:lang w:val="ru-RU"/>
        </w:rPr>
        <w:t>е других термина.</w:t>
      </w:r>
    </w:p>
  </w:footnote>
  <w:footnote w:id="2">
    <w:p w:rsidR="003F643F" w:rsidRPr="00156F40" w:rsidRDefault="003F643F" w:rsidP="008A0C1C">
      <w:pPr>
        <w:pStyle w:val="FootnoteText"/>
        <w:tabs>
          <w:tab w:val="left" w:pos="-1440"/>
          <w:tab w:val="left" w:pos="-720"/>
        </w:tabs>
        <w:spacing w:after="240"/>
        <w:jc w:val="both"/>
        <w:rPr>
          <w:spacing w:val="-2"/>
          <w:kern w:val="2"/>
          <w:sz w:val="18"/>
          <w:szCs w:val="18"/>
          <w:lang w:val="ru-RU"/>
        </w:rPr>
      </w:pPr>
      <w:r w:rsidRPr="00697917">
        <w:rPr>
          <w:rStyle w:val="FootnoteReference"/>
          <w:spacing w:val="-2"/>
          <w:kern w:val="2"/>
          <w:sz w:val="18"/>
          <w:szCs w:val="18"/>
          <w:lang w:val="en-GB"/>
        </w:rPr>
        <w:footnoteRef/>
      </w:r>
      <w:r w:rsidRPr="00697917">
        <w:rPr>
          <w:rStyle w:val="FootnoteReference"/>
          <w:spacing w:val="-2"/>
          <w:kern w:val="2"/>
          <w:sz w:val="18"/>
          <w:szCs w:val="18"/>
          <w:lang w:val="ru-RU"/>
        </w:rPr>
        <w:t>)</w:t>
      </w:r>
      <w:r w:rsidRPr="00697917">
        <w:rPr>
          <w:spacing w:val="-2"/>
          <w:kern w:val="2"/>
          <w:sz w:val="18"/>
          <w:szCs w:val="18"/>
          <w:lang w:val="ru-RU"/>
        </w:rPr>
        <w:t xml:space="preserve"> (</w:t>
      </w:r>
      <w:r w:rsidRPr="00697917">
        <w:rPr>
          <w:spacing w:val="-2"/>
          <w:kern w:val="2"/>
          <w:sz w:val="18"/>
          <w:szCs w:val="18"/>
          <w:lang w:val="en-GB"/>
        </w:rPr>
        <w:t>R</w:t>
      </w:r>
      <w:r w:rsidRPr="00697917">
        <w:rPr>
          <w:spacing w:val="-2"/>
          <w:kern w:val="2"/>
          <w:sz w:val="18"/>
          <w:szCs w:val="18"/>
          <w:lang w:val="ru-RU"/>
        </w:rPr>
        <w:t xml:space="preserve">): </w:t>
      </w:r>
      <w:r w:rsidRPr="00697917">
        <w:rPr>
          <w:spacing w:val="-2"/>
          <w:kern w:val="2"/>
          <w:sz w:val="18"/>
          <w:szCs w:val="18"/>
          <w:lang w:val="en-GB"/>
        </w:rPr>
        <w:t>route</w:t>
      </w:r>
      <w:r w:rsidRPr="00697917">
        <w:rPr>
          <w:spacing w:val="-2"/>
          <w:kern w:val="2"/>
          <w:sz w:val="18"/>
          <w:szCs w:val="18"/>
          <w:lang w:val="ru-RU"/>
        </w:rPr>
        <w:t>= рута, линија, пут</w:t>
      </w:r>
    </w:p>
  </w:footnote>
  <w:footnote w:id="3">
    <w:p w:rsidR="003F643F" w:rsidRPr="00156F40" w:rsidRDefault="003F643F" w:rsidP="008A0C1C">
      <w:pPr>
        <w:pStyle w:val="FootnoteText"/>
        <w:tabs>
          <w:tab w:val="left" w:pos="-1440"/>
          <w:tab w:val="left" w:pos="-720"/>
        </w:tabs>
        <w:spacing w:after="240"/>
        <w:jc w:val="both"/>
        <w:rPr>
          <w:spacing w:val="-2"/>
          <w:kern w:val="2"/>
          <w:sz w:val="18"/>
          <w:szCs w:val="18"/>
          <w:lang w:val="ru-RU"/>
        </w:rPr>
      </w:pPr>
      <w:r w:rsidRPr="00697917">
        <w:rPr>
          <w:rStyle w:val="FootnoteReference"/>
          <w:spacing w:val="-2"/>
          <w:kern w:val="2"/>
          <w:sz w:val="18"/>
          <w:szCs w:val="18"/>
          <w:lang w:val="en-GB"/>
        </w:rPr>
        <w:footnoteRef/>
      </w:r>
      <w:r w:rsidRPr="00697917">
        <w:rPr>
          <w:rStyle w:val="FootnoteReference"/>
          <w:spacing w:val="-2"/>
          <w:kern w:val="2"/>
          <w:sz w:val="18"/>
          <w:szCs w:val="18"/>
          <w:lang w:val="ru-RU"/>
        </w:rPr>
        <w:t>)</w:t>
      </w:r>
      <w:r w:rsidRPr="00697917">
        <w:rPr>
          <w:spacing w:val="-2"/>
          <w:kern w:val="2"/>
          <w:sz w:val="18"/>
          <w:szCs w:val="18"/>
          <w:lang w:val="ru-RU"/>
        </w:rPr>
        <w:t xml:space="preserve"> (О</w:t>
      </w:r>
      <w:r w:rsidRPr="00697917">
        <w:rPr>
          <w:spacing w:val="-2"/>
          <w:kern w:val="2"/>
          <w:sz w:val="18"/>
          <w:szCs w:val="18"/>
          <w:lang w:val="en-GB"/>
        </w:rPr>
        <w:t>R</w:t>
      </w:r>
      <w:r w:rsidRPr="00697917">
        <w:rPr>
          <w:spacing w:val="-2"/>
          <w:kern w:val="2"/>
          <w:sz w:val="18"/>
          <w:szCs w:val="18"/>
          <w:lang w:val="ru-RU"/>
        </w:rPr>
        <w:t xml:space="preserve">): </w:t>
      </w:r>
      <w:r w:rsidRPr="00697917">
        <w:rPr>
          <w:spacing w:val="-2"/>
          <w:kern w:val="2"/>
          <w:sz w:val="18"/>
          <w:szCs w:val="18"/>
          <w:lang w:val="en-GB"/>
        </w:rPr>
        <w:t>off</w:t>
      </w:r>
      <w:r w:rsidRPr="00697917">
        <w:rPr>
          <w:spacing w:val="-2"/>
          <w:kern w:val="2"/>
          <w:sz w:val="18"/>
          <w:szCs w:val="18"/>
          <w:lang w:val="ru-RU"/>
        </w:rPr>
        <w:t>-</w:t>
      </w:r>
      <w:r w:rsidRPr="00697917">
        <w:rPr>
          <w:spacing w:val="-2"/>
          <w:kern w:val="2"/>
          <w:sz w:val="18"/>
          <w:szCs w:val="18"/>
          <w:lang w:val="en-GB"/>
        </w:rPr>
        <w:t>route</w:t>
      </w:r>
      <w:r w:rsidRPr="00697917">
        <w:rPr>
          <w:spacing w:val="-2"/>
          <w:kern w:val="2"/>
          <w:sz w:val="18"/>
          <w:szCs w:val="18"/>
          <w:lang w:val="ru-RU"/>
        </w:rPr>
        <w:t xml:space="preserve"> = ван руте, линије, пута</w:t>
      </w:r>
    </w:p>
  </w:footnote>
  <w:footnote w:id="4">
    <w:p w:rsidR="003F643F" w:rsidRPr="001F61F6" w:rsidRDefault="003F643F" w:rsidP="00F43783">
      <w:pPr>
        <w:pStyle w:val="FootnoteText"/>
        <w:tabs>
          <w:tab w:val="left" w:pos="-1440"/>
          <w:tab w:val="left" w:pos="-720"/>
        </w:tabs>
        <w:spacing w:after="240"/>
        <w:jc w:val="both"/>
        <w:rPr>
          <w:spacing w:val="-2"/>
          <w:kern w:val="2"/>
          <w:sz w:val="16"/>
          <w:szCs w:val="16"/>
          <w:lang w:val="ru-RU"/>
        </w:rPr>
      </w:pPr>
      <w:r w:rsidRPr="00697917">
        <w:rPr>
          <w:rStyle w:val="FootnoteReference"/>
          <w:spacing w:val="-2"/>
          <w:kern w:val="2"/>
          <w:sz w:val="16"/>
          <w:szCs w:val="16"/>
          <w:lang w:val="en-GB"/>
        </w:rPr>
        <w:footnoteRef/>
      </w:r>
      <w:r w:rsidRPr="00697917">
        <w:rPr>
          <w:rStyle w:val="FootnoteReference"/>
          <w:spacing w:val="-2"/>
          <w:kern w:val="2"/>
          <w:sz w:val="16"/>
          <w:szCs w:val="16"/>
          <w:lang w:val="ru-RU"/>
        </w:rPr>
        <w:t>)</w:t>
      </w:r>
      <w:r w:rsidRPr="00697917">
        <w:rPr>
          <w:rFonts w:ascii="YuTimes" w:hAnsi="YuTimes"/>
          <w:spacing w:val="-2"/>
          <w:kern w:val="2"/>
          <w:sz w:val="16"/>
          <w:szCs w:val="16"/>
          <w:lang w:val="ru-RU"/>
        </w:rPr>
        <w:t xml:space="preserve"> </w:t>
      </w:r>
      <w:r w:rsidRPr="00697917">
        <w:rPr>
          <w:spacing w:val="-2"/>
          <w:kern w:val="2"/>
          <w:sz w:val="16"/>
          <w:szCs w:val="16"/>
          <w:lang w:val="ru-RU"/>
        </w:rPr>
        <w:t>Графички документ уписује информацију у сталном облику и може се допуњавати и консултовати; може да буде представљен у писаном или штампаном облику или са сталном сликом.</w:t>
      </w:r>
    </w:p>
  </w:footnote>
  <w:footnote w:id="5">
    <w:p w:rsidR="003F643F" w:rsidRPr="00156F40" w:rsidRDefault="003F643F" w:rsidP="00F43783">
      <w:pPr>
        <w:pStyle w:val="FootnoteText"/>
        <w:tabs>
          <w:tab w:val="left" w:pos="-1440"/>
          <w:tab w:val="left" w:pos="-720"/>
        </w:tabs>
        <w:spacing w:after="240"/>
        <w:jc w:val="both"/>
        <w:rPr>
          <w:spacing w:val="-2"/>
          <w:kern w:val="2"/>
          <w:sz w:val="18"/>
          <w:szCs w:val="18"/>
          <w:lang w:val="ru-RU"/>
        </w:rPr>
      </w:pPr>
      <w:r w:rsidRPr="00697917">
        <w:rPr>
          <w:rStyle w:val="FootnoteReference"/>
          <w:spacing w:val="-2"/>
          <w:kern w:val="2"/>
          <w:sz w:val="18"/>
          <w:szCs w:val="18"/>
          <w:lang w:val="ru-RU"/>
        </w:rPr>
        <w:t>5)</w:t>
      </w:r>
      <w:r w:rsidRPr="00697917">
        <w:rPr>
          <w:spacing w:val="-2"/>
          <w:kern w:val="2"/>
          <w:sz w:val="18"/>
          <w:szCs w:val="18"/>
          <w:lang w:val="ru-RU"/>
        </w:rPr>
        <w:t xml:space="preserve"> У општем случају, за дуплексни рад и семи-дуплексни рад су потребне две фреквенције у радиокомуникацији; за симплексни рад може се користити или једна или две фреквенције.</w:t>
      </w:r>
    </w:p>
  </w:footnote>
  <w:footnote w:id="6">
    <w:p w:rsidR="003F643F" w:rsidRPr="00F43783" w:rsidRDefault="003F643F" w:rsidP="008A0C1C">
      <w:pPr>
        <w:pStyle w:val="FootnoteText"/>
        <w:rPr>
          <w:sz w:val="20"/>
          <w:lang w:val="ru-RU"/>
        </w:rPr>
      </w:pPr>
    </w:p>
  </w:footnote>
  <w:footnote w:id="7">
    <w:p w:rsidR="003F643F" w:rsidRPr="00681709" w:rsidRDefault="003F643F" w:rsidP="008A0C1C">
      <w:pPr>
        <w:pStyle w:val="FootnoteText"/>
        <w:rPr>
          <w:sz w:val="18"/>
          <w:szCs w:val="18"/>
          <w:lang w:val="sr-Cyrl-CS"/>
        </w:rPr>
      </w:pPr>
      <w:r w:rsidRPr="00697917">
        <w:rPr>
          <w:rStyle w:val="FootnoteReference"/>
          <w:sz w:val="18"/>
          <w:szCs w:val="18"/>
          <w:lang w:val="sr-Cyrl-CS"/>
        </w:rPr>
        <w:t>6)</w:t>
      </w:r>
      <w:r w:rsidRPr="00697917">
        <w:rPr>
          <w:sz w:val="18"/>
          <w:szCs w:val="18"/>
          <w:lang w:val="sr-Cyrl-CS"/>
        </w:rPr>
        <w:t xml:space="preserve"> Израз „дозвољена сметња“ и „прихватљива сметња“ је коришћен у</w:t>
      </w:r>
      <w:r w:rsidRPr="00697917">
        <w:rPr>
          <w:sz w:val="18"/>
          <w:szCs w:val="18"/>
          <w:lang w:val="ru-RU"/>
        </w:rPr>
        <w:t xml:space="preserve"> </w:t>
      </w:r>
      <w:r w:rsidRPr="00697917">
        <w:rPr>
          <w:sz w:val="18"/>
          <w:szCs w:val="18"/>
          <w:lang w:val="sr-Cyrl-CS"/>
        </w:rPr>
        <w:t>координацији фреквенцијских додела између администрација</w:t>
      </w:r>
    </w:p>
  </w:footnote>
  <w:footnote w:id="8">
    <w:p w:rsidR="003F643F" w:rsidRPr="00681709" w:rsidRDefault="003F643F" w:rsidP="008A0C1C">
      <w:pPr>
        <w:pStyle w:val="FootnoteText"/>
        <w:tabs>
          <w:tab w:val="left" w:pos="-1440"/>
          <w:tab w:val="left" w:pos="-720"/>
        </w:tabs>
        <w:spacing w:after="240"/>
        <w:jc w:val="both"/>
        <w:rPr>
          <w:spacing w:val="-2"/>
          <w:kern w:val="2"/>
          <w:sz w:val="18"/>
          <w:szCs w:val="18"/>
          <w:lang w:val="ru-RU"/>
        </w:rPr>
      </w:pPr>
      <w:r w:rsidRPr="00697917">
        <w:rPr>
          <w:rStyle w:val="FootnoteReference"/>
          <w:spacing w:val="-2"/>
          <w:kern w:val="2"/>
          <w:sz w:val="18"/>
          <w:szCs w:val="18"/>
          <w:lang w:val="en-GB"/>
        </w:rPr>
        <w:footnoteRef/>
      </w:r>
      <w:r w:rsidRPr="00697917">
        <w:rPr>
          <w:rStyle w:val="FootnoteReference"/>
          <w:spacing w:val="-2"/>
          <w:kern w:val="2"/>
          <w:sz w:val="18"/>
          <w:szCs w:val="18"/>
          <w:lang w:val="ru-RU"/>
        </w:rPr>
        <w:t>)</w:t>
      </w:r>
      <w:r w:rsidRPr="00697917">
        <w:rPr>
          <w:spacing w:val="-2"/>
          <w:kern w:val="2"/>
          <w:sz w:val="18"/>
          <w:szCs w:val="18"/>
          <w:lang w:val="ru-RU"/>
        </w:rPr>
        <w:t xml:space="preserve"> </w:t>
      </w:r>
      <w:r w:rsidRPr="00697917">
        <w:rPr>
          <w:spacing w:val="-2"/>
          <w:kern w:val="2"/>
          <w:sz w:val="18"/>
          <w:szCs w:val="18"/>
          <w:lang w:val="en-GB"/>
        </w:rPr>
        <w:t>RF</w:t>
      </w:r>
      <w:r w:rsidRPr="00697917">
        <w:rPr>
          <w:spacing w:val="-2"/>
          <w:kern w:val="2"/>
          <w:sz w:val="18"/>
          <w:szCs w:val="18"/>
          <w:lang w:val="ru-RU"/>
        </w:rPr>
        <w:t xml:space="preserve"> = радио-фреквенцијски</w:t>
      </w:r>
    </w:p>
  </w:footnote>
  <w:footnote w:id="9">
    <w:p w:rsidR="003F643F" w:rsidRPr="0000771E" w:rsidRDefault="003F643F" w:rsidP="00F43783">
      <w:pPr>
        <w:pStyle w:val="FootnoteText"/>
        <w:tabs>
          <w:tab w:val="left" w:pos="-1440"/>
          <w:tab w:val="left" w:pos="-720"/>
        </w:tabs>
        <w:spacing w:after="240"/>
        <w:jc w:val="both"/>
        <w:rPr>
          <w:spacing w:val="-2"/>
          <w:kern w:val="2"/>
          <w:sz w:val="18"/>
          <w:szCs w:val="18"/>
          <w:lang w:val="ru-RU"/>
        </w:rPr>
      </w:pPr>
      <w:r w:rsidRPr="00697917">
        <w:rPr>
          <w:rStyle w:val="FootnoteReference"/>
          <w:spacing w:val="-2"/>
          <w:kern w:val="2"/>
          <w:sz w:val="18"/>
          <w:szCs w:val="18"/>
          <w:lang w:val="en-GB"/>
        </w:rPr>
        <w:footnoteRef/>
      </w:r>
      <w:r w:rsidRPr="00697917">
        <w:rPr>
          <w:rStyle w:val="FootnoteReference"/>
          <w:spacing w:val="-2"/>
          <w:kern w:val="2"/>
          <w:sz w:val="18"/>
          <w:szCs w:val="18"/>
          <w:lang w:val="ru-RU"/>
        </w:rPr>
        <w:t>)</w:t>
      </w:r>
      <w:r w:rsidRPr="00697917">
        <w:rPr>
          <w:rFonts w:ascii="YuTimes" w:hAnsi="YuTimes"/>
          <w:spacing w:val="-2"/>
          <w:kern w:val="2"/>
          <w:sz w:val="18"/>
          <w:szCs w:val="18"/>
          <w:lang w:val="ru-RU"/>
        </w:rPr>
        <w:t xml:space="preserve"> </w:t>
      </w:r>
      <w:r>
        <w:rPr>
          <w:spacing w:val="-2"/>
          <w:kern w:val="2"/>
          <w:sz w:val="18"/>
          <w:szCs w:val="18"/>
          <w:lang w:val="ru-RU"/>
        </w:rPr>
        <w:t>К</w:t>
      </w:r>
      <w:r w:rsidRPr="00697917">
        <w:rPr>
          <w:spacing w:val="-2"/>
          <w:kern w:val="2"/>
          <w:sz w:val="18"/>
          <w:szCs w:val="18"/>
          <w:lang w:val="ru-RU"/>
        </w:rPr>
        <w:t>ада се у Плану</w:t>
      </w:r>
      <w:r>
        <w:rPr>
          <w:spacing w:val="-2"/>
          <w:kern w:val="2"/>
          <w:sz w:val="18"/>
          <w:szCs w:val="18"/>
          <w:lang w:val="ru-RU"/>
        </w:rPr>
        <w:t xml:space="preserve"> намене</w:t>
      </w:r>
      <w:r w:rsidRPr="00697917">
        <w:rPr>
          <w:spacing w:val="-2"/>
          <w:kern w:val="2"/>
          <w:sz w:val="18"/>
          <w:szCs w:val="18"/>
          <w:lang w:val="ru-RU"/>
        </w:rPr>
        <w:t xml:space="preserve"> реч</w:t>
      </w:r>
      <w:r>
        <w:rPr>
          <w:spacing w:val="-2"/>
          <w:kern w:val="2"/>
          <w:sz w:val="18"/>
          <w:szCs w:val="18"/>
          <w:lang w:val="ru-RU"/>
        </w:rPr>
        <w:t>:</w:t>
      </w:r>
      <w:r w:rsidRPr="00697917">
        <w:rPr>
          <w:spacing w:val="-2"/>
          <w:kern w:val="2"/>
          <w:sz w:val="18"/>
          <w:szCs w:val="18"/>
          <w:lang w:val="ru-RU"/>
        </w:rPr>
        <w:t xml:space="preserve"> Регион пише са великим </w:t>
      </w:r>
      <w:r w:rsidRPr="00697917">
        <w:rPr>
          <w:spacing w:val="-2"/>
          <w:kern w:val="2"/>
          <w:sz w:val="18"/>
          <w:szCs w:val="18"/>
          <w:lang w:val="en-GB"/>
        </w:rPr>
        <w:t>P</w:t>
      </w:r>
      <w:r>
        <w:rPr>
          <w:spacing w:val="-2"/>
          <w:kern w:val="2"/>
          <w:sz w:val="18"/>
          <w:szCs w:val="18"/>
        </w:rPr>
        <w:t xml:space="preserve">, </w:t>
      </w:r>
      <w:r w:rsidRPr="00697917">
        <w:rPr>
          <w:spacing w:val="-2"/>
          <w:kern w:val="2"/>
          <w:sz w:val="18"/>
          <w:szCs w:val="18"/>
          <w:lang w:val="ru-RU"/>
        </w:rPr>
        <w:t xml:space="preserve"> то се односи на овако дефинисана три Региона.</w:t>
      </w:r>
    </w:p>
  </w:footnote>
  <w:footnote w:id="10">
    <w:p w:rsidR="003F643F" w:rsidRPr="007255B5" w:rsidRDefault="003F643F" w:rsidP="006826D7">
      <w:pPr>
        <w:pStyle w:val="FootnoteText"/>
        <w:rPr>
          <w:sz w:val="18"/>
          <w:szCs w:val="18"/>
          <w:lang w:val="ru-RU"/>
        </w:rPr>
      </w:pPr>
      <w:r w:rsidRPr="006826D7">
        <w:rPr>
          <w:rStyle w:val="FootnoteReference"/>
          <w:lang w:val="ru-RU"/>
        </w:rPr>
        <w:t>*</w:t>
      </w:r>
      <w:r w:rsidRPr="006826D7">
        <w:rPr>
          <w:lang w:val="ru-RU"/>
        </w:rPr>
        <w:t xml:space="preserve"> </w:t>
      </w:r>
      <w:r w:rsidRPr="00697917">
        <w:rPr>
          <w:sz w:val="18"/>
          <w:szCs w:val="18"/>
          <w:lang w:val="ru-RU"/>
        </w:rPr>
        <w:t>Емисије код којих је главни носилац директно модулисан помоћу сигнала који је кодиран у квантизованој форми (нпр.</w:t>
      </w:r>
      <w:r>
        <w:rPr>
          <w:sz w:val="18"/>
          <w:szCs w:val="18"/>
          <w:lang w:val="ru-RU"/>
        </w:rPr>
        <w:t xml:space="preserve"> </w:t>
      </w:r>
      <w:r w:rsidRPr="00697917">
        <w:rPr>
          <w:sz w:val="18"/>
          <w:szCs w:val="18"/>
          <w:lang w:val="ru-RU"/>
        </w:rPr>
        <w:t>импулсна кодна модулација) означавају се према тачки 2. или 3. из ознаке за први симбол</w:t>
      </w:r>
    </w:p>
    <w:p w:rsidR="003F643F" w:rsidRPr="006826D7" w:rsidRDefault="003F643F">
      <w:pPr>
        <w:pStyle w:val="FootnoteText"/>
        <w:rPr>
          <w:lang w:val="ru-RU"/>
        </w:rPr>
      </w:pPr>
    </w:p>
  </w:footnote>
  <w:footnote w:id="11">
    <w:p w:rsidR="003F643F" w:rsidRPr="007255B5" w:rsidRDefault="003F643F">
      <w:pPr>
        <w:pStyle w:val="FootnoteText"/>
        <w:rPr>
          <w:sz w:val="18"/>
          <w:szCs w:val="18"/>
          <w:lang w:val="ru-RU"/>
        </w:rPr>
      </w:pPr>
      <w:r w:rsidRPr="00697917">
        <w:rPr>
          <w:rStyle w:val="FootnoteReference"/>
          <w:sz w:val="18"/>
          <w:szCs w:val="18"/>
          <w:lang w:val="ru-RU"/>
        </w:rPr>
        <w:t>**</w:t>
      </w:r>
      <w:r w:rsidRPr="00697917">
        <w:rPr>
          <w:sz w:val="18"/>
          <w:szCs w:val="18"/>
          <w:lang w:val="ru-RU"/>
        </w:rPr>
        <w:t xml:space="preserve"> Ово искључује мултиплекс са временском расподелом.</w:t>
      </w:r>
    </w:p>
  </w:footnote>
  <w:footnote w:id="12">
    <w:p w:rsidR="003F643F" w:rsidRPr="007255B5" w:rsidRDefault="003F643F">
      <w:pPr>
        <w:pStyle w:val="FootnoteText"/>
        <w:rPr>
          <w:sz w:val="18"/>
          <w:szCs w:val="18"/>
          <w:lang w:val="ru-RU"/>
        </w:rPr>
      </w:pPr>
      <w:r w:rsidRPr="00697917">
        <w:rPr>
          <w:rStyle w:val="FootnoteReference"/>
          <w:sz w:val="18"/>
          <w:szCs w:val="18"/>
          <w:lang w:val="ru-RU"/>
        </w:rPr>
        <w:t>***</w:t>
      </w:r>
      <w:r w:rsidRPr="00697917">
        <w:rPr>
          <w:sz w:val="18"/>
          <w:szCs w:val="18"/>
          <w:lang w:val="ru-RU"/>
        </w:rPr>
        <w:t xml:space="preserve"> </w:t>
      </w:r>
      <w:r w:rsidRPr="00697917">
        <w:rPr>
          <w:sz w:val="18"/>
          <w:szCs w:val="18"/>
          <w:lang w:val="sr-Cyrl-CS"/>
        </w:rPr>
        <w:t>У овом контексту, реч „информација“ не укључује информацију константне, непроменљиве природе, као што је случај емисија еталон фреквенција, радара са континуалним таласом, импулсних радара, итд.</w:t>
      </w:r>
    </w:p>
  </w:footnote>
  <w:footnote w:id="13">
    <w:p w:rsidR="003F643F" w:rsidRPr="007255B5" w:rsidRDefault="003F643F">
      <w:pPr>
        <w:pStyle w:val="FootnoteText"/>
        <w:rPr>
          <w:sz w:val="18"/>
          <w:szCs w:val="18"/>
          <w:lang w:val="sr-Cyrl-CS"/>
        </w:rPr>
      </w:pPr>
      <w:r w:rsidRPr="00697917">
        <w:rPr>
          <w:rStyle w:val="FootnoteReference"/>
          <w:sz w:val="18"/>
          <w:szCs w:val="18"/>
        </w:rPr>
        <w:t>****</w:t>
      </w:r>
      <w:r w:rsidRPr="00697917">
        <w:rPr>
          <w:sz w:val="18"/>
          <w:szCs w:val="18"/>
        </w:rPr>
        <w:t xml:space="preserve"> </w:t>
      </w:r>
      <w:r w:rsidRPr="00697917">
        <w:rPr>
          <w:sz w:val="18"/>
          <w:szCs w:val="18"/>
          <w:lang w:val="sr-Cyrl-CS"/>
        </w:rPr>
        <w:t xml:space="preserve"> Ово укључује технике проширеног спектра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176"/>
    <w:multiLevelType w:val="hybridMultilevel"/>
    <w:tmpl w:val="38B24CE8"/>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
    <w:nsid w:val="174D2B8F"/>
    <w:multiLevelType w:val="hybridMultilevel"/>
    <w:tmpl w:val="B7E42352"/>
    <w:lvl w:ilvl="0" w:tplc="04090003">
      <w:start w:val="1"/>
      <w:numFmt w:val="bullet"/>
      <w:lvlText w:val="o"/>
      <w:lvlJc w:val="left"/>
      <w:pPr>
        <w:tabs>
          <w:tab w:val="num" w:pos="666"/>
        </w:tabs>
        <w:ind w:left="666" w:hanging="360"/>
      </w:pPr>
      <w:rPr>
        <w:rFonts w:ascii="Courier New" w:hAnsi="Courier New" w:cs="Courier New" w:hint="default"/>
      </w:rPr>
    </w:lvl>
    <w:lvl w:ilvl="1" w:tplc="04090003" w:tentative="1">
      <w:start w:val="1"/>
      <w:numFmt w:val="bullet"/>
      <w:lvlText w:val="o"/>
      <w:lvlJc w:val="left"/>
      <w:pPr>
        <w:tabs>
          <w:tab w:val="num" w:pos="1386"/>
        </w:tabs>
        <w:ind w:left="1386" w:hanging="360"/>
      </w:pPr>
      <w:rPr>
        <w:rFonts w:ascii="Courier New" w:hAnsi="Courier New" w:cs="Courier New" w:hint="default"/>
      </w:rPr>
    </w:lvl>
    <w:lvl w:ilvl="2" w:tplc="04090005" w:tentative="1">
      <w:start w:val="1"/>
      <w:numFmt w:val="bullet"/>
      <w:lvlText w:val=""/>
      <w:lvlJc w:val="left"/>
      <w:pPr>
        <w:tabs>
          <w:tab w:val="num" w:pos="2106"/>
        </w:tabs>
        <w:ind w:left="2106" w:hanging="360"/>
      </w:pPr>
      <w:rPr>
        <w:rFonts w:ascii="Wingdings" w:hAnsi="Wingdings" w:hint="default"/>
      </w:rPr>
    </w:lvl>
    <w:lvl w:ilvl="3" w:tplc="04090001" w:tentative="1">
      <w:start w:val="1"/>
      <w:numFmt w:val="bullet"/>
      <w:lvlText w:val=""/>
      <w:lvlJc w:val="left"/>
      <w:pPr>
        <w:tabs>
          <w:tab w:val="num" w:pos="2826"/>
        </w:tabs>
        <w:ind w:left="2826" w:hanging="360"/>
      </w:pPr>
      <w:rPr>
        <w:rFonts w:ascii="Symbol" w:hAnsi="Symbol" w:hint="default"/>
      </w:rPr>
    </w:lvl>
    <w:lvl w:ilvl="4" w:tplc="04090003" w:tentative="1">
      <w:start w:val="1"/>
      <w:numFmt w:val="bullet"/>
      <w:lvlText w:val="o"/>
      <w:lvlJc w:val="left"/>
      <w:pPr>
        <w:tabs>
          <w:tab w:val="num" w:pos="3546"/>
        </w:tabs>
        <w:ind w:left="3546" w:hanging="360"/>
      </w:pPr>
      <w:rPr>
        <w:rFonts w:ascii="Courier New" w:hAnsi="Courier New" w:cs="Courier New" w:hint="default"/>
      </w:rPr>
    </w:lvl>
    <w:lvl w:ilvl="5" w:tplc="04090005" w:tentative="1">
      <w:start w:val="1"/>
      <w:numFmt w:val="bullet"/>
      <w:lvlText w:val=""/>
      <w:lvlJc w:val="left"/>
      <w:pPr>
        <w:tabs>
          <w:tab w:val="num" w:pos="4266"/>
        </w:tabs>
        <w:ind w:left="4266" w:hanging="360"/>
      </w:pPr>
      <w:rPr>
        <w:rFonts w:ascii="Wingdings" w:hAnsi="Wingdings" w:hint="default"/>
      </w:rPr>
    </w:lvl>
    <w:lvl w:ilvl="6" w:tplc="04090001" w:tentative="1">
      <w:start w:val="1"/>
      <w:numFmt w:val="bullet"/>
      <w:lvlText w:val=""/>
      <w:lvlJc w:val="left"/>
      <w:pPr>
        <w:tabs>
          <w:tab w:val="num" w:pos="4986"/>
        </w:tabs>
        <w:ind w:left="4986" w:hanging="360"/>
      </w:pPr>
      <w:rPr>
        <w:rFonts w:ascii="Symbol" w:hAnsi="Symbol" w:hint="default"/>
      </w:rPr>
    </w:lvl>
    <w:lvl w:ilvl="7" w:tplc="04090003" w:tentative="1">
      <w:start w:val="1"/>
      <w:numFmt w:val="bullet"/>
      <w:lvlText w:val="o"/>
      <w:lvlJc w:val="left"/>
      <w:pPr>
        <w:tabs>
          <w:tab w:val="num" w:pos="5706"/>
        </w:tabs>
        <w:ind w:left="5706" w:hanging="360"/>
      </w:pPr>
      <w:rPr>
        <w:rFonts w:ascii="Courier New" w:hAnsi="Courier New" w:cs="Courier New" w:hint="default"/>
      </w:rPr>
    </w:lvl>
    <w:lvl w:ilvl="8" w:tplc="04090005" w:tentative="1">
      <w:start w:val="1"/>
      <w:numFmt w:val="bullet"/>
      <w:lvlText w:val=""/>
      <w:lvlJc w:val="left"/>
      <w:pPr>
        <w:tabs>
          <w:tab w:val="num" w:pos="6426"/>
        </w:tabs>
        <w:ind w:left="6426" w:hanging="360"/>
      </w:pPr>
      <w:rPr>
        <w:rFonts w:ascii="Wingdings" w:hAnsi="Wingdings" w:hint="default"/>
      </w:rPr>
    </w:lvl>
  </w:abstractNum>
  <w:abstractNum w:abstractNumId="2">
    <w:nsid w:val="18CC7FFA"/>
    <w:multiLevelType w:val="singleLevel"/>
    <w:tmpl w:val="A3A8158C"/>
    <w:lvl w:ilvl="0">
      <w:start w:val="1"/>
      <w:numFmt w:val="lowerLetter"/>
      <w:pStyle w:val="NOVI-1"/>
      <w:lvlText w:val="%1)"/>
      <w:lvlJc w:val="left"/>
      <w:pPr>
        <w:tabs>
          <w:tab w:val="num" w:pos="1418"/>
        </w:tabs>
        <w:ind w:left="1418" w:hanging="567"/>
      </w:pPr>
      <w:rPr>
        <w:rFonts w:hint="default"/>
      </w:rPr>
    </w:lvl>
  </w:abstractNum>
  <w:abstractNum w:abstractNumId="3">
    <w:nsid w:val="228C1E1A"/>
    <w:multiLevelType w:val="hybridMultilevel"/>
    <w:tmpl w:val="F64457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33BD5"/>
    <w:multiLevelType w:val="multilevel"/>
    <w:tmpl w:val="7C24D1BC"/>
    <w:lvl w:ilvl="0">
      <w:start w:val="1"/>
      <w:numFmt w:val="decimal"/>
      <w:suff w:val="space"/>
      <w:lvlText w:val="%1)"/>
      <w:lvlJc w:val="right"/>
      <w:pPr>
        <w:ind w:left="1440" w:hanging="360"/>
      </w:pPr>
      <w:rPr>
        <w:rFonts w:ascii="Arial" w:hAnsi="Arial" w:cs="Arial"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3A285649"/>
    <w:multiLevelType w:val="hybridMultilevel"/>
    <w:tmpl w:val="17B01438"/>
    <w:lvl w:ilvl="0" w:tplc="0966C8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63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C07C34"/>
    <w:multiLevelType w:val="hybridMultilevel"/>
    <w:tmpl w:val="4E78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446537"/>
    <w:multiLevelType w:val="multilevel"/>
    <w:tmpl w:val="5A94370A"/>
    <w:lvl w:ilvl="0">
      <w:start w:val="1"/>
      <w:numFmt w:val="decimal"/>
      <w:suff w:val="space"/>
      <w:lvlText w:val="%1)"/>
      <w:lvlJc w:val="right"/>
      <w:pPr>
        <w:ind w:left="1440" w:hanging="360"/>
      </w:pPr>
      <w:rPr>
        <w:rFonts w:ascii="Arial" w:hAnsi="Arial" w:cs="Arial"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440B09AE"/>
    <w:multiLevelType w:val="multilevel"/>
    <w:tmpl w:val="191EF67E"/>
    <w:lvl w:ilvl="0">
      <w:start w:val="1"/>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ascii="Times New Roman" w:eastAsia="Times New Roman" w:hAnsi="Times New Roman" w:cs="Times New Roman"/>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53B210BC"/>
    <w:multiLevelType w:val="multilevel"/>
    <w:tmpl w:val="09208DDE"/>
    <w:lvl w:ilvl="0">
      <w:start w:val="1"/>
      <w:numFmt w:val="decimal"/>
      <w:lvlText w:val="%1."/>
      <w:lvlJc w:val="left"/>
      <w:pPr>
        <w:ind w:left="1440" w:hanging="36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990" w:hanging="360"/>
      </w:pPr>
      <w:rPr>
        <w:rFonts w:ascii="Times New Roman" w:eastAsia="Times New Roman" w:hAnsi="Times New Roman" w:cs="Times New Roman"/>
        <w:b w:val="0"/>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nsid w:val="5CCF3033"/>
    <w:multiLevelType w:val="hybridMultilevel"/>
    <w:tmpl w:val="81365B92"/>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nsid w:val="5F1445E6"/>
    <w:multiLevelType w:val="hybridMultilevel"/>
    <w:tmpl w:val="7398076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63725678"/>
    <w:multiLevelType w:val="hybridMultilevel"/>
    <w:tmpl w:val="33E2EBC2"/>
    <w:lvl w:ilvl="0" w:tplc="FA5C3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9338D"/>
    <w:multiLevelType w:val="multilevel"/>
    <w:tmpl w:val="7C009618"/>
    <w:lvl w:ilvl="0">
      <w:start w:val="1"/>
      <w:numFmt w:val="upperRoman"/>
      <w:pStyle w:val="PARAGRAF-I"/>
      <w:lvlText w:val="%1"/>
      <w:lvlJc w:val="left"/>
      <w:pPr>
        <w:tabs>
          <w:tab w:val="num" w:pos="1134"/>
        </w:tabs>
        <w:ind w:left="1134" w:hanging="1134"/>
      </w:pPr>
    </w:lvl>
    <w:lvl w:ilvl="1">
      <w:start w:val="1"/>
      <w:numFmt w:val="decimal"/>
      <w:pStyle w:val="PARAGRAF"/>
      <w:lvlText w:val="%2."/>
      <w:lvlJc w:val="left"/>
      <w:pPr>
        <w:tabs>
          <w:tab w:val="num" w:pos="1134"/>
        </w:tabs>
        <w:ind w:left="1134" w:hanging="1134"/>
      </w:pPr>
    </w:lvl>
    <w:lvl w:ilvl="2">
      <w:start w:val="1"/>
      <w:numFmt w:val="decimal"/>
      <w:pStyle w:val="PARAGRAF-1"/>
      <w:lvlText w:val="%2.%3."/>
      <w:lvlJc w:val="left"/>
      <w:pPr>
        <w:tabs>
          <w:tab w:val="num" w:pos="1224"/>
        </w:tabs>
        <w:ind w:left="1224" w:hanging="1134"/>
      </w:pPr>
    </w:lvl>
    <w:lvl w:ilvl="3">
      <w:start w:val="1"/>
      <w:numFmt w:val="decimal"/>
      <w:pStyle w:val="PARAGRAF-111"/>
      <w:lvlText w:val="%2.%3.%4."/>
      <w:lvlJc w:val="left"/>
      <w:pPr>
        <w:tabs>
          <w:tab w:val="num" w:pos="1494"/>
        </w:tabs>
        <w:ind w:left="1494" w:hanging="1134"/>
      </w:pPr>
    </w:lvl>
    <w:lvl w:ilvl="4">
      <w:start w:val="1"/>
      <w:numFmt w:val="decimal"/>
      <w:pStyle w:val="PARAGRAF-1111"/>
      <w:lvlText w:val="%2.%3.%4.%5."/>
      <w:lvlJc w:val="left"/>
      <w:pPr>
        <w:tabs>
          <w:tab w:val="num" w:pos="1440"/>
        </w:tabs>
        <w:ind w:left="1134" w:hanging="1134"/>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BA2799E"/>
    <w:multiLevelType w:val="singleLevel"/>
    <w:tmpl w:val="19C62D44"/>
    <w:lvl w:ilvl="0">
      <w:start w:val="1"/>
      <w:numFmt w:val="decimal"/>
      <w:pStyle w:val="FUTNOTA"/>
      <w:lvlText w:val="%1."/>
      <w:lvlJc w:val="left"/>
      <w:pPr>
        <w:tabs>
          <w:tab w:val="num" w:pos="1844"/>
        </w:tabs>
        <w:ind w:left="1844" w:hanging="1134"/>
      </w:pPr>
      <w:rPr>
        <w:b w:val="0"/>
        <w:i w:val="0"/>
        <w:color w:val="auto"/>
      </w:rPr>
    </w:lvl>
  </w:abstractNum>
  <w:abstractNum w:abstractNumId="15">
    <w:nsid w:val="6E213DD5"/>
    <w:multiLevelType w:val="singleLevel"/>
    <w:tmpl w:val="ACE2FBC8"/>
    <w:lvl w:ilvl="0">
      <w:numFmt w:val="bullet"/>
      <w:lvlText w:val="-"/>
      <w:lvlJc w:val="left"/>
      <w:pPr>
        <w:tabs>
          <w:tab w:val="num" w:pos="2514"/>
        </w:tabs>
        <w:ind w:left="2514" w:hanging="360"/>
      </w:pPr>
      <w:rPr>
        <w:rFonts w:ascii="Times New Roman" w:hAnsi="Times New Roman" w:hint="default"/>
      </w:rPr>
    </w:lvl>
  </w:abstractNum>
  <w:abstractNum w:abstractNumId="16">
    <w:nsid w:val="7D033E0B"/>
    <w:multiLevelType w:val="singleLevel"/>
    <w:tmpl w:val="E222DFD8"/>
    <w:lvl w:ilvl="0">
      <w:numFmt w:val="bullet"/>
      <w:lvlText w:val="-"/>
      <w:lvlJc w:val="left"/>
      <w:pPr>
        <w:tabs>
          <w:tab w:val="num" w:pos="2514"/>
        </w:tabs>
        <w:ind w:left="2514" w:hanging="360"/>
      </w:pPr>
      <w:rPr>
        <w:rFonts w:ascii="Times New Roman" w:hAnsi="Times New Roman" w:hint="default"/>
      </w:rPr>
    </w:lvl>
  </w:abstractNum>
  <w:abstractNum w:abstractNumId="17">
    <w:nsid w:val="7E0E31C5"/>
    <w:multiLevelType w:val="hybridMultilevel"/>
    <w:tmpl w:val="9E9E9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3"/>
  </w:num>
  <w:num w:numId="4">
    <w:abstractNumId w:val="16"/>
  </w:num>
  <w:num w:numId="5">
    <w:abstractNumId w:val="15"/>
  </w:num>
  <w:num w:numId="6">
    <w:abstractNumId w:val="6"/>
  </w:num>
  <w:num w:numId="7">
    <w:abstractNumId w:val="3"/>
  </w:num>
  <w:num w:numId="8">
    <w:abstractNumId w:val="0"/>
  </w:num>
  <w:num w:numId="9">
    <w:abstractNumId w:val="1"/>
  </w:num>
  <w:num w:numId="10">
    <w:abstractNumId w:val="14"/>
    <w:lvlOverride w:ilvl="0">
      <w:startOverride w:val="1"/>
    </w:lvlOverride>
  </w:num>
  <w:num w:numId="11">
    <w:abstractNumId w:val="14"/>
    <w:lvlOverride w:ilvl="0">
      <w:startOverride w:val="1"/>
    </w:lvlOverride>
  </w:num>
  <w:num w:numId="12">
    <w:abstractNumId w:val="10"/>
  </w:num>
  <w:num w:numId="13">
    <w:abstractNumId w:val="16"/>
    <w:lvlOverride w:ilvl="0">
      <w:lvl w:ilvl="0">
        <w:start w:val="1"/>
        <w:numFmt w:val="decimal"/>
        <w:lvlText w:val="%1."/>
        <w:lvlJc w:val="left"/>
        <w:pPr>
          <w:tabs>
            <w:tab w:val="num" w:pos="3288"/>
          </w:tabs>
          <w:ind w:left="3288" w:hanging="1134"/>
        </w:pPr>
        <w:rPr>
          <w:b w:val="0"/>
        </w:rPr>
      </w:lvl>
    </w:lvlOverride>
  </w:num>
  <w:num w:numId="14">
    <w:abstractNumId w:val="11"/>
  </w:num>
  <w:num w:numId="15">
    <w:abstractNumId w:val="7"/>
  </w:num>
  <w:num w:numId="16">
    <w:abstractNumId w:val="9"/>
  </w:num>
  <w:num w:numId="17">
    <w:abstractNumId w:val="4"/>
  </w:num>
  <w:num w:numId="18">
    <w:abstractNumId w:val="8"/>
  </w:num>
  <w:num w:numId="19">
    <w:abstractNumId w:val="13"/>
  </w:num>
  <w:num w:numId="20">
    <w:abstractNumId w:val="17"/>
  </w:num>
  <w:num w:numId="21">
    <w:abstractNumId w:val="12"/>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savePreviewPicture/>
  <w:footnotePr>
    <w:footnote w:id="-1"/>
    <w:footnote w:id="0"/>
  </w:footnotePr>
  <w:endnotePr>
    <w:endnote w:id="-1"/>
    <w:endnote w:id="0"/>
  </w:endnotePr>
  <w:compat/>
  <w:rsids>
    <w:rsidRoot w:val="008A0C1C"/>
    <w:rsid w:val="000004F6"/>
    <w:rsid w:val="00002485"/>
    <w:rsid w:val="0000771E"/>
    <w:rsid w:val="00010253"/>
    <w:rsid w:val="0001043C"/>
    <w:rsid w:val="00012001"/>
    <w:rsid w:val="0002101E"/>
    <w:rsid w:val="00027552"/>
    <w:rsid w:val="00031D80"/>
    <w:rsid w:val="00032363"/>
    <w:rsid w:val="00033A01"/>
    <w:rsid w:val="0003423D"/>
    <w:rsid w:val="00036965"/>
    <w:rsid w:val="0003725E"/>
    <w:rsid w:val="00040C48"/>
    <w:rsid w:val="00041904"/>
    <w:rsid w:val="00047334"/>
    <w:rsid w:val="00051A02"/>
    <w:rsid w:val="00051B5E"/>
    <w:rsid w:val="00051DCA"/>
    <w:rsid w:val="000616F8"/>
    <w:rsid w:val="00064D55"/>
    <w:rsid w:val="00066B57"/>
    <w:rsid w:val="00071F5E"/>
    <w:rsid w:val="000730BA"/>
    <w:rsid w:val="00074A0A"/>
    <w:rsid w:val="0008122F"/>
    <w:rsid w:val="00093315"/>
    <w:rsid w:val="00093F71"/>
    <w:rsid w:val="000A1142"/>
    <w:rsid w:val="000A54D2"/>
    <w:rsid w:val="000A67CB"/>
    <w:rsid w:val="000C1E1D"/>
    <w:rsid w:val="000C5135"/>
    <w:rsid w:val="000C697E"/>
    <w:rsid w:val="000C6ECA"/>
    <w:rsid w:val="000D11F8"/>
    <w:rsid w:val="000D4C97"/>
    <w:rsid w:val="000F7E2E"/>
    <w:rsid w:val="001050C3"/>
    <w:rsid w:val="00113DEF"/>
    <w:rsid w:val="00114594"/>
    <w:rsid w:val="0012430F"/>
    <w:rsid w:val="00127521"/>
    <w:rsid w:val="0013361A"/>
    <w:rsid w:val="001371A5"/>
    <w:rsid w:val="00150038"/>
    <w:rsid w:val="00156F40"/>
    <w:rsid w:val="0015770F"/>
    <w:rsid w:val="0016357A"/>
    <w:rsid w:val="00185436"/>
    <w:rsid w:val="00187D26"/>
    <w:rsid w:val="001A0BF4"/>
    <w:rsid w:val="001B0BEE"/>
    <w:rsid w:val="001B48A5"/>
    <w:rsid w:val="001C07E8"/>
    <w:rsid w:val="001C2FBC"/>
    <w:rsid w:val="001E025E"/>
    <w:rsid w:val="001E7BA7"/>
    <w:rsid w:val="001F29ED"/>
    <w:rsid w:val="001F61F6"/>
    <w:rsid w:val="001F67F1"/>
    <w:rsid w:val="002139AB"/>
    <w:rsid w:val="00215DEA"/>
    <w:rsid w:val="002176CE"/>
    <w:rsid w:val="002223AA"/>
    <w:rsid w:val="00225250"/>
    <w:rsid w:val="00242787"/>
    <w:rsid w:val="002439D1"/>
    <w:rsid w:val="002469A4"/>
    <w:rsid w:val="00251D37"/>
    <w:rsid w:val="00251E69"/>
    <w:rsid w:val="00260A09"/>
    <w:rsid w:val="002613C7"/>
    <w:rsid w:val="0026231D"/>
    <w:rsid w:val="00265D63"/>
    <w:rsid w:val="00267704"/>
    <w:rsid w:val="00275784"/>
    <w:rsid w:val="0027609A"/>
    <w:rsid w:val="002859BC"/>
    <w:rsid w:val="002945B5"/>
    <w:rsid w:val="002A0389"/>
    <w:rsid w:val="002A0F08"/>
    <w:rsid w:val="002A78E4"/>
    <w:rsid w:val="002B0891"/>
    <w:rsid w:val="002B6EAA"/>
    <w:rsid w:val="002C5FC8"/>
    <w:rsid w:val="002D3D24"/>
    <w:rsid w:val="002E3124"/>
    <w:rsid w:val="002E6F58"/>
    <w:rsid w:val="002F203D"/>
    <w:rsid w:val="00306475"/>
    <w:rsid w:val="00312890"/>
    <w:rsid w:val="00316A8B"/>
    <w:rsid w:val="0032236D"/>
    <w:rsid w:val="00322E57"/>
    <w:rsid w:val="00325DC2"/>
    <w:rsid w:val="00334B1B"/>
    <w:rsid w:val="00346760"/>
    <w:rsid w:val="00355EF3"/>
    <w:rsid w:val="00371433"/>
    <w:rsid w:val="00373A54"/>
    <w:rsid w:val="00396F9A"/>
    <w:rsid w:val="003978C7"/>
    <w:rsid w:val="003A6CFA"/>
    <w:rsid w:val="003B7FC0"/>
    <w:rsid w:val="003C2EA9"/>
    <w:rsid w:val="003C3139"/>
    <w:rsid w:val="003D4717"/>
    <w:rsid w:val="003D48C1"/>
    <w:rsid w:val="003D774A"/>
    <w:rsid w:val="003E6E75"/>
    <w:rsid w:val="003E744D"/>
    <w:rsid w:val="003F0457"/>
    <w:rsid w:val="003F2410"/>
    <w:rsid w:val="003F643F"/>
    <w:rsid w:val="00410D32"/>
    <w:rsid w:val="00423068"/>
    <w:rsid w:val="00440C9E"/>
    <w:rsid w:val="004461B5"/>
    <w:rsid w:val="004516CE"/>
    <w:rsid w:val="004542B6"/>
    <w:rsid w:val="004718B8"/>
    <w:rsid w:val="00472395"/>
    <w:rsid w:val="004753C9"/>
    <w:rsid w:val="00484856"/>
    <w:rsid w:val="004879CD"/>
    <w:rsid w:val="004A337C"/>
    <w:rsid w:val="004A46BF"/>
    <w:rsid w:val="004B6AC9"/>
    <w:rsid w:val="004C339B"/>
    <w:rsid w:val="004D2EE1"/>
    <w:rsid w:val="004D467B"/>
    <w:rsid w:val="004D7779"/>
    <w:rsid w:val="004E12D1"/>
    <w:rsid w:val="004F4360"/>
    <w:rsid w:val="0050641C"/>
    <w:rsid w:val="005121CC"/>
    <w:rsid w:val="00513C15"/>
    <w:rsid w:val="00521832"/>
    <w:rsid w:val="00522072"/>
    <w:rsid w:val="00527AF9"/>
    <w:rsid w:val="00530521"/>
    <w:rsid w:val="0053204B"/>
    <w:rsid w:val="005324CC"/>
    <w:rsid w:val="005324E5"/>
    <w:rsid w:val="00532D1D"/>
    <w:rsid w:val="00542C38"/>
    <w:rsid w:val="00551433"/>
    <w:rsid w:val="005579FC"/>
    <w:rsid w:val="00557B9F"/>
    <w:rsid w:val="00564558"/>
    <w:rsid w:val="00575E09"/>
    <w:rsid w:val="00584BBA"/>
    <w:rsid w:val="00590B1D"/>
    <w:rsid w:val="00591BE8"/>
    <w:rsid w:val="0059267E"/>
    <w:rsid w:val="005A10C9"/>
    <w:rsid w:val="005A458F"/>
    <w:rsid w:val="005A71CB"/>
    <w:rsid w:val="005B7CC6"/>
    <w:rsid w:val="005C28C5"/>
    <w:rsid w:val="005C51E4"/>
    <w:rsid w:val="005D48BA"/>
    <w:rsid w:val="005D4E68"/>
    <w:rsid w:val="005E1B9E"/>
    <w:rsid w:val="005E26D3"/>
    <w:rsid w:val="005F430E"/>
    <w:rsid w:val="005F59BB"/>
    <w:rsid w:val="005F5EA4"/>
    <w:rsid w:val="00600A29"/>
    <w:rsid w:val="006022BA"/>
    <w:rsid w:val="00610EED"/>
    <w:rsid w:val="006137C0"/>
    <w:rsid w:val="00622106"/>
    <w:rsid w:val="00627D65"/>
    <w:rsid w:val="00644157"/>
    <w:rsid w:val="00655D4F"/>
    <w:rsid w:val="00664F30"/>
    <w:rsid w:val="00666951"/>
    <w:rsid w:val="00675CD9"/>
    <w:rsid w:val="00675D45"/>
    <w:rsid w:val="00681709"/>
    <w:rsid w:val="00681889"/>
    <w:rsid w:val="006826D7"/>
    <w:rsid w:val="00682A6E"/>
    <w:rsid w:val="00691A29"/>
    <w:rsid w:val="00696299"/>
    <w:rsid w:val="00697723"/>
    <w:rsid w:val="00697917"/>
    <w:rsid w:val="006A06F5"/>
    <w:rsid w:val="006A4DCE"/>
    <w:rsid w:val="006A7EA0"/>
    <w:rsid w:val="006B24F8"/>
    <w:rsid w:val="006B4555"/>
    <w:rsid w:val="006B471B"/>
    <w:rsid w:val="006B4F88"/>
    <w:rsid w:val="006D11A1"/>
    <w:rsid w:val="006F4C24"/>
    <w:rsid w:val="0070277E"/>
    <w:rsid w:val="00705026"/>
    <w:rsid w:val="00716B90"/>
    <w:rsid w:val="007255B5"/>
    <w:rsid w:val="00731E13"/>
    <w:rsid w:val="00734755"/>
    <w:rsid w:val="007367E5"/>
    <w:rsid w:val="00740EB1"/>
    <w:rsid w:val="007413C9"/>
    <w:rsid w:val="00747EF5"/>
    <w:rsid w:val="0075288B"/>
    <w:rsid w:val="007616CA"/>
    <w:rsid w:val="00770054"/>
    <w:rsid w:val="007718AC"/>
    <w:rsid w:val="00776668"/>
    <w:rsid w:val="007772C3"/>
    <w:rsid w:val="00782F1C"/>
    <w:rsid w:val="00784B92"/>
    <w:rsid w:val="00785E5B"/>
    <w:rsid w:val="00790E4C"/>
    <w:rsid w:val="007974C3"/>
    <w:rsid w:val="007A7991"/>
    <w:rsid w:val="007C0007"/>
    <w:rsid w:val="007C404B"/>
    <w:rsid w:val="007C5A55"/>
    <w:rsid w:val="007C5E19"/>
    <w:rsid w:val="007C75D6"/>
    <w:rsid w:val="007D1FF2"/>
    <w:rsid w:val="007D2DC9"/>
    <w:rsid w:val="007D3915"/>
    <w:rsid w:val="007D6524"/>
    <w:rsid w:val="007E384C"/>
    <w:rsid w:val="007E41FA"/>
    <w:rsid w:val="007F1CFD"/>
    <w:rsid w:val="0081680B"/>
    <w:rsid w:val="00825157"/>
    <w:rsid w:val="00826EB6"/>
    <w:rsid w:val="00830D30"/>
    <w:rsid w:val="008322C6"/>
    <w:rsid w:val="00837E1F"/>
    <w:rsid w:val="00854099"/>
    <w:rsid w:val="00856CD0"/>
    <w:rsid w:val="00860730"/>
    <w:rsid w:val="0088002B"/>
    <w:rsid w:val="008878C7"/>
    <w:rsid w:val="00897059"/>
    <w:rsid w:val="00897A45"/>
    <w:rsid w:val="008A0C1C"/>
    <w:rsid w:val="008A5A11"/>
    <w:rsid w:val="008C6681"/>
    <w:rsid w:val="008D0B4F"/>
    <w:rsid w:val="008D1A21"/>
    <w:rsid w:val="008D3ABF"/>
    <w:rsid w:val="008D6D34"/>
    <w:rsid w:val="008E1BE2"/>
    <w:rsid w:val="008F09A1"/>
    <w:rsid w:val="008F0B90"/>
    <w:rsid w:val="008F326A"/>
    <w:rsid w:val="008F3AC3"/>
    <w:rsid w:val="00900C77"/>
    <w:rsid w:val="00900F0B"/>
    <w:rsid w:val="00907ED6"/>
    <w:rsid w:val="00911456"/>
    <w:rsid w:val="00915832"/>
    <w:rsid w:val="00925D06"/>
    <w:rsid w:val="0093013B"/>
    <w:rsid w:val="009313D0"/>
    <w:rsid w:val="009333E5"/>
    <w:rsid w:val="0093425D"/>
    <w:rsid w:val="0093759C"/>
    <w:rsid w:val="00952EDC"/>
    <w:rsid w:val="009541D6"/>
    <w:rsid w:val="009549B9"/>
    <w:rsid w:val="00967FAF"/>
    <w:rsid w:val="00971553"/>
    <w:rsid w:val="00971F94"/>
    <w:rsid w:val="00972486"/>
    <w:rsid w:val="009756F8"/>
    <w:rsid w:val="00985BE2"/>
    <w:rsid w:val="00995494"/>
    <w:rsid w:val="009A469C"/>
    <w:rsid w:val="009A582D"/>
    <w:rsid w:val="009A6973"/>
    <w:rsid w:val="009B5657"/>
    <w:rsid w:val="009B7A84"/>
    <w:rsid w:val="009D06BA"/>
    <w:rsid w:val="009E26CB"/>
    <w:rsid w:val="009E50D9"/>
    <w:rsid w:val="009F2DC1"/>
    <w:rsid w:val="009F5248"/>
    <w:rsid w:val="00A00B38"/>
    <w:rsid w:val="00A0368B"/>
    <w:rsid w:val="00A04AC3"/>
    <w:rsid w:val="00A061CF"/>
    <w:rsid w:val="00A15193"/>
    <w:rsid w:val="00A21B01"/>
    <w:rsid w:val="00A22563"/>
    <w:rsid w:val="00A323DC"/>
    <w:rsid w:val="00A66202"/>
    <w:rsid w:val="00A67D9A"/>
    <w:rsid w:val="00A71C76"/>
    <w:rsid w:val="00A77B41"/>
    <w:rsid w:val="00A81029"/>
    <w:rsid w:val="00A845D9"/>
    <w:rsid w:val="00A8692E"/>
    <w:rsid w:val="00A95316"/>
    <w:rsid w:val="00AA153B"/>
    <w:rsid w:val="00AC6700"/>
    <w:rsid w:val="00AC6E19"/>
    <w:rsid w:val="00AD2603"/>
    <w:rsid w:val="00AE4AC0"/>
    <w:rsid w:val="00AF2176"/>
    <w:rsid w:val="00AF282F"/>
    <w:rsid w:val="00AF4D18"/>
    <w:rsid w:val="00AF4D5B"/>
    <w:rsid w:val="00AF580A"/>
    <w:rsid w:val="00B0268C"/>
    <w:rsid w:val="00B2128A"/>
    <w:rsid w:val="00B23C69"/>
    <w:rsid w:val="00B23CD7"/>
    <w:rsid w:val="00B255D6"/>
    <w:rsid w:val="00B269F5"/>
    <w:rsid w:val="00B34C0A"/>
    <w:rsid w:val="00B41F27"/>
    <w:rsid w:val="00B439E2"/>
    <w:rsid w:val="00B43FE2"/>
    <w:rsid w:val="00B573DE"/>
    <w:rsid w:val="00B61079"/>
    <w:rsid w:val="00B6540B"/>
    <w:rsid w:val="00B71CF1"/>
    <w:rsid w:val="00B96B3B"/>
    <w:rsid w:val="00B96FD5"/>
    <w:rsid w:val="00BB36D8"/>
    <w:rsid w:val="00BB62D8"/>
    <w:rsid w:val="00BC53D4"/>
    <w:rsid w:val="00BD3C05"/>
    <w:rsid w:val="00BD58BB"/>
    <w:rsid w:val="00BE6B25"/>
    <w:rsid w:val="00BF32F1"/>
    <w:rsid w:val="00C00533"/>
    <w:rsid w:val="00C0498A"/>
    <w:rsid w:val="00C0506A"/>
    <w:rsid w:val="00C0599F"/>
    <w:rsid w:val="00C06E5F"/>
    <w:rsid w:val="00C07B4C"/>
    <w:rsid w:val="00C16471"/>
    <w:rsid w:val="00C2565F"/>
    <w:rsid w:val="00C348DA"/>
    <w:rsid w:val="00C3620F"/>
    <w:rsid w:val="00C43140"/>
    <w:rsid w:val="00C46821"/>
    <w:rsid w:val="00C46BEA"/>
    <w:rsid w:val="00C50FBF"/>
    <w:rsid w:val="00C53CFC"/>
    <w:rsid w:val="00C553E1"/>
    <w:rsid w:val="00C55BC1"/>
    <w:rsid w:val="00C62350"/>
    <w:rsid w:val="00C656C0"/>
    <w:rsid w:val="00C80467"/>
    <w:rsid w:val="00C86B75"/>
    <w:rsid w:val="00C93783"/>
    <w:rsid w:val="00CC43E1"/>
    <w:rsid w:val="00CD6B81"/>
    <w:rsid w:val="00CE70D9"/>
    <w:rsid w:val="00CF3C8B"/>
    <w:rsid w:val="00CF5AC1"/>
    <w:rsid w:val="00CF6417"/>
    <w:rsid w:val="00D021FA"/>
    <w:rsid w:val="00D07592"/>
    <w:rsid w:val="00D3212F"/>
    <w:rsid w:val="00D36A9C"/>
    <w:rsid w:val="00D36F9D"/>
    <w:rsid w:val="00D41D41"/>
    <w:rsid w:val="00D43B49"/>
    <w:rsid w:val="00D45581"/>
    <w:rsid w:val="00D47EEC"/>
    <w:rsid w:val="00D66C9C"/>
    <w:rsid w:val="00D674F6"/>
    <w:rsid w:val="00D73B37"/>
    <w:rsid w:val="00D8268C"/>
    <w:rsid w:val="00D90D88"/>
    <w:rsid w:val="00D93D32"/>
    <w:rsid w:val="00DA5A37"/>
    <w:rsid w:val="00DB009B"/>
    <w:rsid w:val="00DB22B2"/>
    <w:rsid w:val="00DB3353"/>
    <w:rsid w:val="00DC46FD"/>
    <w:rsid w:val="00DC4CB4"/>
    <w:rsid w:val="00DD783A"/>
    <w:rsid w:val="00DD7849"/>
    <w:rsid w:val="00DE30A5"/>
    <w:rsid w:val="00DF0867"/>
    <w:rsid w:val="00DF1FF0"/>
    <w:rsid w:val="00DF7A93"/>
    <w:rsid w:val="00E1161F"/>
    <w:rsid w:val="00E1558F"/>
    <w:rsid w:val="00E22197"/>
    <w:rsid w:val="00E35E73"/>
    <w:rsid w:val="00E4283D"/>
    <w:rsid w:val="00E42C4D"/>
    <w:rsid w:val="00E4595E"/>
    <w:rsid w:val="00E4720E"/>
    <w:rsid w:val="00E74275"/>
    <w:rsid w:val="00E74884"/>
    <w:rsid w:val="00E760B0"/>
    <w:rsid w:val="00E76A59"/>
    <w:rsid w:val="00E771CB"/>
    <w:rsid w:val="00E91FE8"/>
    <w:rsid w:val="00EA1A1B"/>
    <w:rsid w:val="00EA3D19"/>
    <w:rsid w:val="00EA47D7"/>
    <w:rsid w:val="00EA5BCE"/>
    <w:rsid w:val="00EB72FC"/>
    <w:rsid w:val="00EB7941"/>
    <w:rsid w:val="00EC02CE"/>
    <w:rsid w:val="00ED21A3"/>
    <w:rsid w:val="00ED30E3"/>
    <w:rsid w:val="00EF5ADB"/>
    <w:rsid w:val="00F10425"/>
    <w:rsid w:val="00F256BD"/>
    <w:rsid w:val="00F373C2"/>
    <w:rsid w:val="00F43783"/>
    <w:rsid w:val="00F4781C"/>
    <w:rsid w:val="00F530AE"/>
    <w:rsid w:val="00F53817"/>
    <w:rsid w:val="00F56862"/>
    <w:rsid w:val="00F57049"/>
    <w:rsid w:val="00F70516"/>
    <w:rsid w:val="00F743FB"/>
    <w:rsid w:val="00F77CFD"/>
    <w:rsid w:val="00F87448"/>
    <w:rsid w:val="00F9334A"/>
    <w:rsid w:val="00F94CE3"/>
    <w:rsid w:val="00FA3B51"/>
    <w:rsid w:val="00FB7804"/>
    <w:rsid w:val="00FC18A9"/>
    <w:rsid w:val="00FC61D7"/>
    <w:rsid w:val="00FC66A6"/>
    <w:rsid w:val="00FE12E6"/>
    <w:rsid w:val="00FF0C95"/>
    <w:rsid w:val="00FF26D8"/>
    <w:rsid w:val="00FF6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1C"/>
    <w:pPr>
      <w:jc w:val="both"/>
    </w:pPr>
    <w:rPr>
      <w:rFonts w:ascii="YuTimes" w:eastAsia="Times New Roman" w:hAnsi="YuTimes"/>
      <w:color w:val="000000"/>
      <w:sz w:val="24"/>
      <w:lang w:val="sr-Cyrl-CS" w:eastAsia="en-US"/>
    </w:rPr>
  </w:style>
  <w:style w:type="paragraph" w:styleId="Heading1">
    <w:name w:val="heading 1"/>
    <w:basedOn w:val="Normal"/>
    <w:next w:val="Normal"/>
    <w:link w:val="Heading1Char"/>
    <w:qFormat/>
    <w:rsid w:val="008A0C1C"/>
    <w:pPr>
      <w:keepNext/>
      <w:jc w:val="center"/>
      <w:outlineLvl w:val="0"/>
    </w:pPr>
    <w:rPr>
      <w:sz w:val="28"/>
      <w:lang w:val="en-US"/>
    </w:rPr>
  </w:style>
  <w:style w:type="paragraph" w:styleId="Heading2">
    <w:name w:val="heading 2"/>
    <w:basedOn w:val="Normal"/>
    <w:next w:val="Normal"/>
    <w:link w:val="Heading2Char"/>
    <w:qFormat/>
    <w:rsid w:val="008A0C1C"/>
    <w:pPr>
      <w:keepNext/>
      <w:outlineLvl w:val="1"/>
    </w:pPr>
    <w:rPr>
      <w:sz w:val="28"/>
      <w:lang w:val="en-US"/>
    </w:rPr>
  </w:style>
  <w:style w:type="paragraph" w:styleId="Heading3">
    <w:name w:val="heading 3"/>
    <w:basedOn w:val="Normal"/>
    <w:next w:val="Normal"/>
    <w:link w:val="Heading3Char"/>
    <w:qFormat/>
    <w:rsid w:val="008A0C1C"/>
    <w:pPr>
      <w:keepNext/>
      <w:jc w:val="left"/>
      <w:outlineLvl w:val="2"/>
    </w:pPr>
    <w:rPr>
      <w:sz w:val="28"/>
      <w:lang w:val="en-US"/>
    </w:rPr>
  </w:style>
  <w:style w:type="paragraph" w:styleId="Heading4">
    <w:name w:val="heading 4"/>
    <w:basedOn w:val="Normal"/>
    <w:next w:val="Normal"/>
    <w:link w:val="Heading4Char"/>
    <w:qFormat/>
    <w:rsid w:val="008A0C1C"/>
    <w:pPr>
      <w:keepNext/>
      <w:widowControl w:val="0"/>
      <w:tabs>
        <w:tab w:val="left" w:pos="5472"/>
        <w:tab w:val="left" w:pos="7488"/>
        <w:tab w:val="left" w:pos="8496"/>
        <w:tab w:val="left" w:pos="10368"/>
        <w:tab w:val="left" w:pos="10800"/>
      </w:tabs>
      <w:suppressAutoHyphens/>
      <w:ind w:left="3261" w:hanging="3148"/>
      <w:outlineLvl w:val="3"/>
    </w:pPr>
    <w:rPr>
      <w:snapToGrid w:val="0"/>
      <w:color w:val="auto"/>
      <w:sz w:val="28"/>
      <w:lang w:val="en-US"/>
    </w:rPr>
  </w:style>
  <w:style w:type="paragraph" w:styleId="Heading5">
    <w:name w:val="heading 5"/>
    <w:basedOn w:val="Normal"/>
    <w:next w:val="Normal"/>
    <w:link w:val="Heading5Char"/>
    <w:qFormat/>
    <w:rsid w:val="008A0C1C"/>
    <w:pPr>
      <w:keepNext/>
      <w:tabs>
        <w:tab w:val="left" w:pos="1276"/>
        <w:tab w:val="left" w:pos="4464"/>
        <w:tab w:val="left" w:pos="5472"/>
        <w:tab w:val="left" w:pos="7344"/>
        <w:tab w:val="left" w:pos="8064"/>
        <w:tab w:val="left" w:pos="8496"/>
        <w:tab w:val="left" w:pos="8640"/>
      </w:tabs>
      <w:suppressAutoHyphens/>
      <w:ind w:left="1276" w:right="594" w:hanging="709"/>
      <w:jc w:val="left"/>
      <w:outlineLvl w:val="4"/>
    </w:pPr>
    <w:rPr>
      <w:sz w:val="28"/>
    </w:rPr>
  </w:style>
  <w:style w:type="paragraph" w:styleId="Heading6">
    <w:name w:val="heading 6"/>
    <w:basedOn w:val="Normal"/>
    <w:next w:val="Normal"/>
    <w:link w:val="Heading6Char"/>
    <w:qFormat/>
    <w:rsid w:val="008A0C1C"/>
    <w:pPr>
      <w:keepNext/>
      <w:tabs>
        <w:tab w:val="left" w:pos="1276"/>
        <w:tab w:val="left" w:pos="5472"/>
        <w:tab w:val="left" w:pos="7488"/>
        <w:tab w:val="left" w:pos="8496"/>
        <w:tab w:val="left" w:pos="10368"/>
      </w:tabs>
      <w:suppressAutoHyphens/>
      <w:ind w:right="-24"/>
      <w:outlineLvl w:val="5"/>
    </w:pPr>
    <w:rPr>
      <w:sz w:val="28"/>
      <w:lang w:val="en-US"/>
    </w:rPr>
  </w:style>
  <w:style w:type="paragraph" w:styleId="Heading7">
    <w:name w:val="heading 7"/>
    <w:basedOn w:val="Normal"/>
    <w:next w:val="Normal"/>
    <w:link w:val="Heading7Char"/>
    <w:qFormat/>
    <w:rsid w:val="008A0C1C"/>
    <w:pPr>
      <w:widowControl w:val="0"/>
      <w:jc w:val="left"/>
      <w:outlineLvl w:val="6"/>
    </w:pPr>
    <w:rPr>
      <w:rFonts w:ascii="Courier" w:hAnsi="Courier"/>
      <w:snapToGrid w:val="0"/>
      <w:color w:val="auto"/>
      <w:lang w:val="en-US"/>
    </w:rPr>
  </w:style>
  <w:style w:type="paragraph" w:styleId="Heading8">
    <w:name w:val="heading 8"/>
    <w:basedOn w:val="Normal"/>
    <w:next w:val="Normal"/>
    <w:link w:val="Heading8Char"/>
    <w:qFormat/>
    <w:rsid w:val="008A0C1C"/>
    <w:pPr>
      <w:widowControl w:val="0"/>
      <w:jc w:val="left"/>
      <w:outlineLvl w:val="7"/>
    </w:pPr>
    <w:rPr>
      <w:rFonts w:ascii="Courier" w:hAnsi="Courier"/>
      <w:snapToGrid w:val="0"/>
      <w:color w:val="auto"/>
      <w:lang w:val="en-US"/>
    </w:rPr>
  </w:style>
  <w:style w:type="paragraph" w:styleId="Heading9">
    <w:name w:val="heading 9"/>
    <w:basedOn w:val="Normal"/>
    <w:next w:val="Normal"/>
    <w:link w:val="Heading9Char"/>
    <w:qFormat/>
    <w:rsid w:val="008A0C1C"/>
    <w:pPr>
      <w:keepNext/>
      <w:widowControl w:val="0"/>
      <w:tabs>
        <w:tab w:val="left" w:pos="1440"/>
        <w:tab w:val="left" w:pos="2640"/>
        <w:tab w:val="left" w:pos="3240"/>
        <w:tab w:val="left" w:pos="3960"/>
      </w:tabs>
      <w:outlineLvl w:val="8"/>
    </w:pPr>
    <w:rPr>
      <w:b/>
      <w:snapToGrid w:val="0"/>
      <w:color w:val="auto"/>
      <w:spacing w:val="-2"/>
      <w:kern w:val="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C1C"/>
    <w:rPr>
      <w:rFonts w:ascii="YuTimes" w:eastAsia="Times New Roman" w:hAnsi="YuTimes" w:cs="Times New Roman"/>
      <w:color w:val="000000"/>
      <w:sz w:val="28"/>
      <w:szCs w:val="20"/>
    </w:rPr>
  </w:style>
  <w:style w:type="character" w:customStyle="1" w:styleId="Heading2Char">
    <w:name w:val="Heading 2 Char"/>
    <w:basedOn w:val="DefaultParagraphFont"/>
    <w:link w:val="Heading2"/>
    <w:rsid w:val="008A0C1C"/>
    <w:rPr>
      <w:rFonts w:ascii="YuTimes" w:eastAsia="Times New Roman" w:hAnsi="YuTimes" w:cs="Times New Roman"/>
      <w:color w:val="000000"/>
      <w:sz w:val="28"/>
      <w:szCs w:val="20"/>
    </w:rPr>
  </w:style>
  <w:style w:type="character" w:customStyle="1" w:styleId="Heading3Char">
    <w:name w:val="Heading 3 Char"/>
    <w:basedOn w:val="DefaultParagraphFont"/>
    <w:link w:val="Heading3"/>
    <w:rsid w:val="008A0C1C"/>
    <w:rPr>
      <w:rFonts w:ascii="YuTimes" w:eastAsia="Times New Roman" w:hAnsi="YuTimes" w:cs="Times New Roman"/>
      <w:color w:val="000000"/>
      <w:sz w:val="28"/>
      <w:szCs w:val="20"/>
    </w:rPr>
  </w:style>
  <w:style w:type="character" w:customStyle="1" w:styleId="Heading4Char">
    <w:name w:val="Heading 4 Char"/>
    <w:basedOn w:val="DefaultParagraphFont"/>
    <w:link w:val="Heading4"/>
    <w:rsid w:val="008A0C1C"/>
    <w:rPr>
      <w:rFonts w:ascii="YuTimes" w:eastAsia="Times New Roman" w:hAnsi="YuTimes" w:cs="Times New Roman"/>
      <w:snapToGrid w:val="0"/>
      <w:sz w:val="28"/>
      <w:szCs w:val="20"/>
    </w:rPr>
  </w:style>
  <w:style w:type="character" w:customStyle="1" w:styleId="Heading5Char">
    <w:name w:val="Heading 5 Char"/>
    <w:basedOn w:val="DefaultParagraphFont"/>
    <w:link w:val="Heading5"/>
    <w:rsid w:val="008A0C1C"/>
    <w:rPr>
      <w:rFonts w:ascii="YuTimes" w:eastAsia="Times New Roman" w:hAnsi="YuTimes" w:cs="Times New Roman"/>
      <w:color w:val="000000"/>
      <w:sz w:val="28"/>
      <w:szCs w:val="20"/>
      <w:lang w:val="sr-Cyrl-CS"/>
    </w:rPr>
  </w:style>
  <w:style w:type="character" w:customStyle="1" w:styleId="Heading6Char">
    <w:name w:val="Heading 6 Char"/>
    <w:basedOn w:val="DefaultParagraphFont"/>
    <w:link w:val="Heading6"/>
    <w:rsid w:val="008A0C1C"/>
    <w:rPr>
      <w:rFonts w:ascii="YuTimes" w:eastAsia="Times New Roman" w:hAnsi="YuTimes" w:cs="Times New Roman"/>
      <w:color w:val="000000"/>
      <w:sz w:val="28"/>
      <w:szCs w:val="20"/>
    </w:rPr>
  </w:style>
  <w:style w:type="character" w:customStyle="1" w:styleId="Heading7Char">
    <w:name w:val="Heading 7 Char"/>
    <w:basedOn w:val="DefaultParagraphFont"/>
    <w:link w:val="Heading7"/>
    <w:rsid w:val="008A0C1C"/>
    <w:rPr>
      <w:rFonts w:ascii="Courier" w:eastAsia="Times New Roman" w:hAnsi="Courier" w:cs="Times New Roman"/>
      <w:snapToGrid w:val="0"/>
      <w:sz w:val="24"/>
      <w:szCs w:val="20"/>
    </w:rPr>
  </w:style>
  <w:style w:type="character" w:customStyle="1" w:styleId="Heading8Char">
    <w:name w:val="Heading 8 Char"/>
    <w:basedOn w:val="DefaultParagraphFont"/>
    <w:link w:val="Heading8"/>
    <w:rsid w:val="008A0C1C"/>
    <w:rPr>
      <w:rFonts w:ascii="Courier" w:eastAsia="Times New Roman" w:hAnsi="Courier" w:cs="Times New Roman"/>
      <w:snapToGrid w:val="0"/>
      <w:sz w:val="24"/>
      <w:szCs w:val="20"/>
    </w:rPr>
  </w:style>
  <w:style w:type="character" w:customStyle="1" w:styleId="Heading9Char">
    <w:name w:val="Heading 9 Char"/>
    <w:basedOn w:val="DefaultParagraphFont"/>
    <w:link w:val="Heading9"/>
    <w:rsid w:val="008A0C1C"/>
    <w:rPr>
      <w:rFonts w:ascii="YuTimes" w:eastAsia="Times New Roman" w:hAnsi="YuTimes" w:cs="Times New Roman"/>
      <w:b/>
      <w:snapToGrid w:val="0"/>
      <w:spacing w:val="-2"/>
      <w:kern w:val="2"/>
      <w:sz w:val="20"/>
      <w:szCs w:val="20"/>
      <w:lang w:val="en-GB"/>
    </w:rPr>
  </w:style>
  <w:style w:type="paragraph" w:styleId="Title">
    <w:name w:val="Title"/>
    <w:basedOn w:val="Normal"/>
    <w:link w:val="TitleChar"/>
    <w:qFormat/>
    <w:rsid w:val="008A0C1C"/>
    <w:pPr>
      <w:jc w:val="center"/>
    </w:pPr>
    <w:rPr>
      <w:sz w:val="28"/>
      <w:lang w:val="en-US"/>
    </w:rPr>
  </w:style>
  <w:style w:type="character" w:customStyle="1" w:styleId="TitleChar">
    <w:name w:val="Title Char"/>
    <w:basedOn w:val="DefaultParagraphFont"/>
    <w:link w:val="Title"/>
    <w:rsid w:val="008A0C1C"/>
    <w:rPr>
      <w:rFonts w:ascii="YuTimes" w:eastAsia="Times New Roman" w:hAnsi="YuTimes" w:cs="Times New Roman"/>
      <w:color w:val="000000"/>
      <w:sz w:val="28"/>
      <w:szCs w:val="20"/>
    </w:rPr>
  </w:style>
  <w:style w:type="paragraph" w:styleId="BodyTextIndent2">
    <w:name w:val="Body Text Indent 2"/>
    <w:basedOn w:val="Normal"/>
    <w:link w:val="BodyTextIndent2Char"/>
    <w:rsid w:val="008A0C1C"/>
    <w:pPr>
      <w:tabs>
        <w:tab w:val="left" w:pos="-576"/>
        <w:tab w:val="left" w:pos="993"/>
        <w:tab w:val="left" w:pos="5472"/>
        <w:tab w:val="left" w:pos="7632"/>
        <w:tab w:val="left" w:pos="8496"/>
        <w:tab w:val="left" w:pos="10368"/>
      </w:tabs>
      <w:suppressAutoHyphens/>
      <w:ind w:left="851" w:hanging="1135"/>
    </w:pPr>
    <w:rPr>
      <w:sz w:val="28"/>
    </w:rPr>
  </w:style>
  <w:style w:type="character" w:customStyle="1" w:styleId="BodyTextIndent2Char">
    <w:name w:val="Body Text Indent 2 Char"/>
    <w:basedOn w:val="DefaultParagraphFont"/>
    <w:link w:val="BodyTextIndent2"/>
    <w:rsid w:val="008A0C1C"/>
    <w:rPr>
      <w:rFonts w:ascii="YuTimes" w:eastAsia="Times New Roman" w:hAnsi="YuTimes" w:cs="Times New Roman"/>
      <w:color w:val="000000"/>
      <w:sz w:val="28"/>
      <w:szCs w:val="20"/>
      <w:lang w:val="sr-Cyrl-CS"/>
    </w:rPr>
  </w:style>
  <w:style w:type="paragraph" w:styleId="BodyTextIndent">
    <w:name w:val="Body Text Indent"/>
    <w:basedOn w:val="Normal"/>
    <w:link w:val="BodyTextIndentChar"/>
    <w:rsid w:val="008A0C1C"/>
    <w:pPr>
      <w:ind w:left="709" w:hanging="993"/>
    </w:pPr>
    <w:rPr>
      <w:sz w:val="28"/>
      <w:lang w:val="en-US"/>
    </w:rPr>
  </w:style>
  <w:style w:type="character" w:customStyle="1" w:styleId="BodyTextIndentChar">
    <w:name w:val="Body Text Indent Char"/>
    <w:basedOn w:val="DefaultParagraphFont"/>
    <w:link w:val="BodyTextIndent"/>
    <w:rsid w:val="008A0C1C"/>
    <w:rPr>
      <w:rFonts w:ascii="YuTimes" w:eastAsia="Times New Roman" w:hAnsi="YuTimes" w:cs="Times New Roman"/>
      <w:color w:val="000000"/>
      <w:sz w:val="28"/>
      <w:szCs w:val="20"/>
    </w:rPr>
  </w:style>
  <w:style w:type="paragraph" w:styleId="Header">
    <w:name w:val="header"/>
    <w:basedOn w:val="Normal"/>
    <w:link w:val="HeaderChar"/>
    <w:uiPriority w:val="99"/>
    <w:rsid w:val="008A0C1C"/>
    <w:pPr>
      <w:tabs>
        <w:tab w:val="center" w:pos="4320"/>
        <w:tab w:val="right" w:pos="8640"/>
      </w:tabs>
    </w:pPr>
  </w:style>
  <w:style w:type="character" w:customStyle="1" w:styleId="HeaderChar">
    <w:name w:val="Header Char"/>
    <w:basedOn w:val="DefaultParagraphFont"/>
    <w:link w:val="Header"/>
    <w:uiPriority w:val="99"/>
    <w:rsid w:val="008A0C1C"/>
    <w:rPr>
      <w:rFonts w:ascii="YuTimes" w:eastAsia="Times New Roman" w:hAnsi="YuTimes" w:cs="Times New Roman"/>
      <w:color w:val="000000"/>
      <w:sz w:val="24"/>
      <w:szCs w:val="20"/>
      <w:lang w:val="sr-Cyrl-CS"/>
    </w:rPr>
  </w:style>
  <w:style w:type="paragraph" w:styleId="Footer">
    <w:name w:val="footer"/>
    <w:basedOn w:val="Normal"/>
    <w:link w:val="FooterChar"/>
    <w:uiPriority w:val="99"/>
    <w:rsid w:val="008A0C1C"/>
    <w:pPr>
      <w:tabs>
        <w:tab w:val="center" w:pos="4320"/>
        <w:tab w:val="right" w:pos="8640"/>
      </w:tabs>
    </w:pPr>
  </w:style>
  <w:style w:type="character" w:customStyle="1" w:styleId="FooterChar">
    <w:name w:val="Footer Char"/>
    <w:basedOn w:val="DefaultParagraphFont"/>
    <w:link w:val="Footer"/>
    <w:uiPriority w:val="99"/>
    <w:rsid w:val="008A0C1C"/>
    <w:rPr>
      <w:rFonts w:ascii="YuTimes" w:eastAsia="Times New Roman" w:hAnsi="YuTimes" w:cs="Times New Roman"/>
      <w:color w:val="000000"/>
      <w:sz w:val="24"/>
      <w:szCs w:val="20"/>
      <w:lang w:val="sr-Cyrl-CS"/>
    </w:rPr>
  </w:style>
  <w:style w:type="paragraph" w:styleId="BodyTextIndent3">
    <w:name w:val="Body Text Indent 3"/>
    <w:basedOn w:val="Normal"/>
    <w:link w:val="BodyTextIndent3Char"/>
    <w:rsid w:val="008A0C1C"/>
    <w:pPr>
      <w:tabs>
        <w:tab w:val="left" w:pos="10368"/>
      </w:tabs>
      <w:suppressAutoHyphens/>
      <w:ind w:left="567" w:hanging="851"/>
    </w:pPr>
    <w:rPr>
      <w:sz w:val="28"/>
    </w:rPr>
  </w:style>
  <w:style w:type="character" w:customStyle="1" w:styleId="BodyTextIndent3Char">
    <w:name w:val="Body Text Indent 3 Char"/>
    <w:basedOn w:val="DefaultParagraphFont"/>
    <w:link w:val="BodyTextIndent3"/>
    <w:rsid w:val="008A0C1C"/>
    <w:rPr>
      <w:rFonts w:ascii="YuTimes" w:eastAsia="Times New Roman" w:hAnsi="YuTimes" w:cs="Times New Roman"/>
      <w:color w:val="000000"/>
      <w:sz w:val="28"/>
      <w:szCs w:val="20"/>
      <w:lang w:val="sr-Cyrl-CS"/>
    </w:rPr>
  </w:style>
  <w:style w:type="paragraph" w:styleId="BlockText">
    <w:name w:val="Block Text"/>
    <w:basedOn w:val="Normal"/>
    <w:rsid w:val="008A0C1C"/>
    <w:pPr>
      <w:tabs>
        <w:tab w:val="num" w:pos="567"/>
        <w:tab w:val="left" w:pos="1872"/>
        <w:tab w:val="left" w:pos="5472"/>
        <w:tab w:val="left" w:pos="7488"/>
        <w:tab w:val="left" w:pos="8496"/>
        <w:tab w:val="left" w:pos="10368"/>
      </w:tabs>
      <w:suppressAutoHyphens/>
      <w:ind w:left="567" w:right="-255"/>
    </w:pPr>
    <w:rPr>
      <w:sz w:val="28"/>
    </w:rPr>
  </w:style>
  <w:style w:type="paragraph" w:styleId="BodyText">
    <w:name w:val="Body Text"/>
    <w:basedOn w:val="Normal"/>
    <w:link w:val="BodyTextChar"/>
    <w:rsid w:val="008A0C1C"/>
    <w:pPr>
      <w:jc w:val="left"/>
    </w:pPr>
    <w:rPr>
      <w:sz w:val="28"/>
      <w:lang w:val="en-US"/>
    </w:rPr>
  </w:style>
  <w:style w:type="character" w:customStyle="1" w:styleId="BodyTextChar">
    <w:name w:val="Body Text Char"/>
    <w:basedOn w:val="DefaultParagraphFont"/>
    <w:link w:val="BodyText"/>
    <w:rsid w:val="008A0C1C"/>
    <w:rPr>
      <w:rFonts w:ascii="YuTimes" w:eastAsia="Times New Roman" w:hAnsi="YuTimes" w:cs="Times New Roman"/>
      <w:color w:val="000000"/>
      <w:sz w:val="28"/>
      <w:szCs w:val="20"/>
    </w:rPr>
  </w:style>
  <w:style w:type="character" w:styleId="PageNumber">
    <w:name w:val="page number"/>
    <w:basedOn w:val="DefaultParagraphFont"/>
    <w:rsid w:val="008A0C1C"/>
  </w:style>
  <w:style w:type="paragraph" w:styleId="EndnoteText">
    <w:name w:val="endnote text"/>
    <w:basedOn w:val="Normal"/>
    <w:link w:val="EndnoteTextChar"/>
    <w:semiHidden/>
    <w:rsid w:val="008A0C1C"/>
    <w:pPr>
      <w:widowControl w:val="0"/>
      <w:jc w:val="left"/>
    </w:pPr>
    <w:rPr>
      <w:rFonts w:ascii="Courier" w:hAnsi="Courier"/>
      <w:snapToGrid w:val="0"/>
      <w:color w:val="auto"/>
      <w:lang w:val="en-US"/>
    </w:rPr>
  </w:style>
  <w:style w:type="character" w:customStyle="1" w:styleId="EndnoteTextChar">
    <w:name w:val="Endnote Text Char"/>
    <w:basedOn w:val="DefaultParagraphFont"/>
    <w:link w:val="EndnoteText"/>
    <w:semiHidden/>
    <w:rsid w:val="008A0C1C"/>
    <w:rPr>
      <w:rFonts w:ascii="Courier" w:eastAsia="Times New Roman" w:hAnsi="Courier" w:cs="Times New Roman"/>
      <w:snapToGrid w:val="0"/>
      <w:sz w:val="24"/>
      <w:szCs w:val="20"/>
    </w:rPr>
  </w:style>
  <w:style w:type="paragraph" w:styleId="BodyText2">
    <w:name w:val="Body Text 2"/>
    <w:basedOn w:val="Normal"/>
    <w:link w:val="BodyText2Char"/>
    <w:rsid w:val="008A0C1C"/>
    <w:pPr>
      <w:tabs>
        <w:tab w:val="left" w:pos="1276"/>
        <w:tab w:val="left" w:pos="5472"/>
        <w:tab w:val="left" w:pos="7488"/>
        <w:tab w:val="left" w:pos="8496"/>
        <w:tab w:val="left" w:pos="10368"/>
      </w:tabs>
      <w:suppressAutoHyphens/>
      <w:ind w:right="594"/>
      <w:jc w:val="center"/>
    </w:pPr>
    <w:rPr>
      <w:sz w:val="28"/>
      <w:lang w:val="en-US"/>
    </w:rPr>
  </w:style>
  <w:style w:type="character" w:customStyle="1" w:styleId="BodyText2Char">
    <w:name w:val="Body Text 2 Char"/>
    <w:basedOn w:val="DefaultParagraphFont"/>
    <w:link w:val="BodyText2"/>
    <w:rsid w:val="008A0C1C"/>
    <w:rPr>
      <w:rFonts w:ascii="YuTimes" w:eastAsia="Times New Roman" w:hAnsi="YuTimes" w:cs="Times New Roman"/>
      <w:color w:val="000000"/>
      <w:sz w:val="28"/>
      <w:szCs w:val="20"/>
    </w:rPr>
  </w:style>
  <w:style w:type="paragraph" w:styleId="BodyText3">
    <w:name w:val="Body Text 3"/>
    <w:basedOn w:val="Normal"/>
    <w:link w:val="BodyText3Char"/>
    <w:rsid w:val="008A0C1C"/>
    <w:pPr>
      <w:spacing w:line="220" w:lineRule="exact"/>
    </w:pPr>
    <w:rPr>
      <w:sz w:val="28"/>
      <w:lang w:val="en-US"/>
    </w:rPr>
  </w:style>
  <w:style w:type="character" w:customStyle="1" w:styleId="BodyText3Char">
    <w:name w:val="Body Text 3 Char"/>
    <w:basedOn w:val="DefaultParagraphFont"/>
    <w:link w:val="BodyText3"/>
    <w:rsid w:val="008A0C1C"/>
    <w:rPr>
      <w:rFonts w:ascii="YuTimes" w:eastAsia="Times New Roman" w:hAnsi="YuTimes" w:cs="Times New Roman"/>
      <w:color w:val="000000"/>
      <w:sz w:val="28"/>
      <w:szCs w:val="20"/>
    </w:rPr>
  </w:style>
  <w:style w:type="character" w:styleId="EndnoteReference">
    <w:name w:val="endnote reference"/>
    <w:basedOn w:val="DefaultParagraphFont"/>
    <w:semiHidden/>
    <w:rsid w:val="008A0C1C"/>
    <w:rPr>
      <w:vertAlign w:val="superscript"/>
    </w:rPr>
  </w:style>
  <w:style w:type="paragraph" w:customStyle="1" w:styleId="FUTNOTA">
    <w:name w:val="FUTNOTA"/>
    <w:basedOn w:val="Normal"/>
    <w:rsid w:val="008A0C1C"/>
    <w:pPr>
      <w:numPr>
        <w:numId w:val="1"/>
      </w:numPr>
      <w:suppressAutoHyphens/>
      <w:spacing w:before="120"/>
    </w:pPr>
    <w:rPr>
      <w:sz w:val="28"/>
      <w:lang w:val="en-US"/>
    </w:rPr>
  </w:style>
  <w:style w:type="paragraph" w:customStyle="1" w:styleId="futnota-1">
    <w:name w:val="futnota-1"/>
    <w:basedOn w:val="FUTNOTA"/>
    <w:rsid w:val="008A0C1C"/>
    <w:pPr>
      <w:numPr>
        <w:numId w:val="0"/>
      </w:numPr>
      <w:ind w:left="709"/>
    </w:pPr>
    <w:rPr>
      <w:lang w:val="sr-Cyrl-CS"/>
    </w:rPr>
  </w:style>
  <w:style w:type="paragraph" w:styleId="FootnoteText">
    <w:name w:val="footnote text"/>
    <w:basedOn w:val="Normal"/>
    <w:link w:val="FootnoteTextChar"/>
    <w:semiHidden/>
    <w:rsid w:val="008A0C1C"/>
    <w:pPr>
      <w:widowControl w:val="0"/>
      <w:jc w:val="left"/>
    </w:pPr>
    <w:rPr>
      <w:rFonts w:ascii="Times New Roman" w:hAnsi="Times New Roman"/>
      <w:snapToGrid w:val="0"/>
      <w:color w:val="auto"/>
      <w:lang w:val="en-US"/>
    </w:rPr>
  </w:style>
  <w:style w:type="character" w:customStyle="1" w:styleId="FootnoteTextChar">
    <w:name w:val="Footnote Text Char"/>
    <w:basedOn w:val="DefaultParagraphFont"/>
    <w:link w:val="FootnoteText"/>
    <w:semiHidden/>
    <w:rsid w:val="008A0C1C"/>
    <w:rPr>
      <w:rFonts w:ascii="Times New Roman" w:eastAsia="Times New Roman" w:hAnsi="Times New Roman" w:cs="Times New Roman"/>
      <w:snapToGrid w:val="0"/>
      <w:sz w:val="24"/>
      <w:szCs w:val="20"/>
    </w:rPr>
  </w:style>
  <w:style w:type="character" w:styleId="FootnoteReference">
    <w:name w:val="footnote reference"/>
    <w:basedOn w:val="DefaultParagraphFont"/>
    <w:semiHidden/>
    <w:rsid w:val="008A0C1C"/>
    <w:rPr>
      <w:vertAlign w:val="superscript"/>
    </w:rPr>
  </w:style>
  <w:style w:type="character" w:customStyle="1" w:styleId="0tacka">
    <w:name w:val="0 tacka"/>
    <w:basedOn w:val="DefaultParagraphFont"/>
    <w:rsid w:val="008A0C1C"/>
  </w:style>
  <w:style w:type="character" w:customStyle="1" w:styleId="closing1">
    <w:name w:val="closing1"/>
    <w:basedOn w:val="DefaultParagraphFont"/>
    <w:rsid w:val="008A0C1C"/>
  </w:style>
  <w:style w:type="character" w:customStyle="1" w:styleId="closing2">
    <w:name w:val="closing2"/>
    <w:basedOn w:val="DefaultParagraphFont"/>
    <w:rsid w:val="008A0C1C"/>
    <w:rPr>
      <w:rFonts w:ascii="Courier" w:hAnsi="Courier"/>
      <w:noProof w:val="0"/>
      <w:sz w:val="20"/>
      <w:lang w:val="en-US"/>
    </w:rPr>
  </w:style>
  <w:style w:type="paragraph" w:customStyle="1" w:styleId="MSM1">
    <w:name w:val="MSM1"/>
    <w:rsid w:val="008A0C1C"/>
    <w:pPr>
      <w:widowControl w:val="0"/>
      <w:tabs>
        <w:tab w:val="left" w:pos="1560"/>
        <w:tab w:val="left" w:pos="5760"/>
      </w:tabs>
      <w:suppressAutoHyphens/>
    </w:pPr>
    <w:rPr>
      <w:rFonts w:ascii="Courier" w:eastAsia="Times New Roman" w:hAnsi="Courier"/>
      <w:snapToGrid w:val="0"/>
      <w:lang w:val="en-US" w:eastAsia="en-US"/>
    </w:rPr>
  </w:style>
  <w:style w:type="character" w:customStyle="1" w:styleId="RightPar">
    <w:name w:val="Right Par"/>
    <w:basedOn w:val="DefaultParagraphFont"/>
    <w:rsid w:val="008A0C1C"/>
  </w:style>
  <w:style w:type="paragraph" w:customStyle="1" w:styleId="SRJ-LOh1">
    <w:name w:val="SRJ-LOh1"/>
    <w:rsid w:val="008A0C1C"/>
    <w:pPr>
      <w:widowControl w:val="0"/>
      <w:tabs>
        <w:tab w:val="left" w:pos="1560"/>
        <w:tab w:val="left" w:pos="5760"/>
      </w:tabs>
      <w:suppressAutoHyphens/>
    </w:pPr>
    <w:rPr>
      <w:rFonts w:ascii="Courier" w:eastAsia="Times New Roman" w:hAnsi="Courier"/>
      <w:snapToGrid w:val="0"/>
      <w:lang w:val="en-US" w:eastAsia="en-US"/>
    </w:rPr>
  </w:style>
  <w:style w:type="character" w:customStyle="1" w:styleId="Subheading">
    <w:name w:val="Subheading"/>
    <w:basedOn w:val="DefaultParagraphFont"/>
    <w:rsid w:val="008A0C1C"/>
  </w:style>
  <w:style w:type="character" w:customStyle="1" w:styleId="Headings">
    <w:name w:val="Headings"/>
    <w:basedOn w:val="DefaultParagraphFont"/>
    <w:rsid w:val="008A0C1C"/>
    <w:rPr>
      <w:rFonts w:ascii="Courier" w:hAnsi="Courier"/>
      <w:noProof w:val="0"/>
      <w:sz w:val="24"/>
      <w:lang w:val="en-US"/>
    </w:rPr>
  </w:style>
  <w:style w:type="character" w:customStyle="1" w:styleId="1GLAVE">
    <w:name w:val="1GLAVE"/>
    <w:basedOn w:val="DefaultParagraphFont"/>
    <w:rsid w:val="008A0C1C"/>
  </w:style>
  <w:style w:type="character" w:customStyle="1" w:styleId="2clan">
    <w:name w:val="2clan"/>
    <w:basedOn w:val="DefaultParagraphFont"/>
    <w:rsid w:val="008A0C1C"/>
  </w:style>
  <w:style w:type="character" w:customStyle="1" w:styleId="Bibliogrphy">
    <w:name w:val="Bibliogrphy"/>
    <w:basedOn w:val="DefaultParagraphFont"/>
    <w:rsid w:val="008A0C1C"/>
  </w:style>
  <w:style w:type="paragraph" w:customStyle="1" w:styleId="Settings">
    <w:name w:val="Settings"/>
    <w:rsid w:val="008A0C1C"/>
    <w:pPr>
      <w:widowControl w:val="0"/>
      <w:tabs>
        <w:tab w:val="left" w:pos="-720"/>
      </w:tabs>
      <w:suppressAutoHyphens/>
    </w:pPr>
    <w:rPr>
      <w:rFonts w:ascii="Courier" w:eastAsia="Times New Roman" w:hAnsi="Courier"/>
      <w:snapToGrid w:val="0"/>
      <w:lang w:val="en-US" w:eastAsia="en-US"/>
    </w:rPr>
  </w:style>
  <w:style w:type="character" w:customStyle="1" w:styleId="ChHeading">
    <w:name w:val="Ch.Heading"/>
    <w:basedOn w:val="DefaultParagraphFont"/>
    <w:rsid w:val="008A0C1C"/>
  </w:style>
  <w:style w:type="character" w:customStyle="1" w:styleId="0podtacka">
    <w:name w:val="0 podtacka"/>
    <w:basedOn w:val="DefaultParagraphFont"/>
    <w:rsid w:val="008A0C1C"/>
  </w:style>
  <w:style w:type="paragraph" w:customStyle="1" w:styleId="IARUMSM1">
    <w:name w:val="IARU MSM1"/>
    <w:rsid w:val="008A0C1C"/>
    <w:pPr>
      <w:widowControl w:val="0"/>
      <w:tabs>
        <w:tab w:val="left" w:pos="1560"/>
        <w:tab w:val="left" w:pos="3360"/>
        <w:tab w:val="left" w:pos="5760"/>
      </w:tabs>
      <w:suppressAutoHyphens/>
    </w:pPr>
    <w:rPr>
      <w:rFonts w:ascii="Courier" w:eastAsia="Times New Roman" w:hAnsi="Courier"/>
      <w:snapToGrid w:val="0"/>
      <w:lang w:val="en-US" w:eastAsia="en-US"/>
    </w:rPr>
  </w:style>
  <w:style w:type="paragraph" w:styleId="TOC1">
    <w:name w:val="toc 1"/>
    <w:basedOn w:val="Normal"/>
    <w:next w:val="Normal"/>
    <w:autoRedefine/>
    <w:semiHidden/>
    <w:rsid w:val="008A0C1C"/>
    <w:pPr>
      <w:widowControl w:val="0"/>
      <w:tabs>
        <w:tab w:val="right" w:leader="dot" w:pos="9360"/>
      </w:tabs>
      <w:suppressAutoHyphens/>
      <w:spacing w:before="480"/>
      <w:ind w:left="720" w:right="720" w:hanging="720"/>
      <w:jc w:val="left"/>
    </w:pPr>
    <w:rPr>
      <w:rFonts w:ascii="Courier" w:hAnsi="Courier"/>
      <w:snapToGrid w:val="0"/>
      <w:color w:val="auto"/>
      <w:sz w:val="20"/>
      <w:lang w:val="en-US"/>
    </w:rPr>
  </w:style>
  <w:style w:type="paragraph" w:styleId="TOC2">
    <w:name w:val="toc 2"/>
    <w:basedOn w:val="Normal"/>
    <w:next w:val="Normal"/>
    <w:autoRedefine/>
    <w:semiHidden/>
    <w:rsid w:val="008A0C1C"/>
    <w:pPr>
      <w:widowControl w:val="0"/>
      <w:tabs>
        <w:tab w:val="right" w:leader="dot" w:pos="9360"/>
      </w:tabs>
      <w:suppressAutoHyphens/>
      <w:ind w:left="1440" w:right="720" w:hanging="720"/>
      <w:jc w:val="left"/>
    </w:pPr>
    <w:rPr>
      <w:rFonts w:ascii="Courier" w:hAnsi="Courier"/>
      <w:snapToGrid w:val="0"/>
      <w:color w:val="auto"/>
      <w:sz w:val="20"/>
      <w:lang w:val="en-US"/>
    </w:rPr>
  </w:style>
  <w:style w:type="paragraph" w:styleId="TOC3">
    <w:name w:val="toc 3"/>
    <w:basedOn w:val="Normal"/>
    <w:next w:val="Normal"/>
    <w:autoRedefine/>
    <w:semiHidden/>
    <w:rsid w:val="008A0C1C"/>
    <w:pPr>
      <w:widowControl w:val="0"/>
      <w:tabs>
        <w:tab w:val="right" w:leader="dot" w:pos="9360"/>
      </w:tabs>
      <w:suppressAutoHyphens/>
      <w:ind w:left="2160" w:right="720" w:hanging="720"/>
      <w:jc w:val="left"/>
    </w:pPr>
    <w:rPr>
      <w:rFonts w:ascii="Courier" w:hAnsi="Courier"/>
      <w:snapToGrid w:val="0"/>
      <w:color w:val="auto"/>
      <w:sz w:val="20"/>
      <w:lang w:val="en-US"/>
    </w:rPr>
  </w:style>
  <w:style w:type="paragraph" w:styleId="TOC4">
    <w:name w:val="toc 4"/>
    <w:basedOn w:val="Normal"/>
    <w:next w:val="Normal"/>
    <w:autoRedefine/>
    <w:semiHidden/>
    <w:rsid w:val="008A0C1C"/>
    <w:pPr>
      <w:widowControl w:val="0"/>
      <w:tabs>
        <w:tab w:val="right" w:leader="dot" w:pos="9360"/>
      </w:tabs>
      <w:suppressAutoHyphens/>
      <w:ind w:left="2880" w:right="720" w:hanging="720"/>
      <w:jc w:val="left"/>
    </w:pPr>
    <w:rPr>
      <w:rFonts w:ascii="Courier" w:hAnsi="Courier"/>
      <w:snapToGrid w:val="0"/>
      <w:color w:val="auto"/>
      <w:sz w:val="20"/>
      <w:lang w:val="en-US"/>
    </w:rPr>
  </w:style>
  <w:style w:type="paragraph" w:styleId="TOC5">
    <w:name w:val="toc 5"/>
    <w:basedOn w:val="Normal"/>
    <w:next w:val="Normal"/>
    <w:autoRedefine/>
    <w:semiHidden/>
    <w:rsid w:val="008A0C1C"/>
    <w:pPr>
      <w:widowControl w:val="0"/>
      <w:tabs>
        <w:tab w:val="right" w:leader="dot" w:pos="9360"/>
      </w:tabs>
      <w:suppressAutoHyphens/>
      <w:ind w:left="3600" w:right="720" w:hanging="720"/>
      <w:jc w:val="left"/>
    </w:pPr>
    <w:rPr>
      <w:rFonts w:ascii="Courier" w:hAnsi="Courier"/>
      <w:snapToGrid w:val="0"/>
      <w:color w:val="auto"/>
      <w:sz w:val="20"/>
      <w:lang w:val="en-US"/>
    </w:rPr>
  </w:style>
  <w:style w:type="paragraph" w:styleId="TOC6">
    <w:name w:val="toc 6"/>
    <w:basedOn w:val="Normal"/>
    <w:next w:val="Normal"/>
    <w:autoRedefine/>
    <w:semiHidden/>
    <w:rsid w:val="008A0C1C"/>
    <w:pPr>
      <w:widowControl w:val="0"/>
      <w:tabs>
        <w:tab w:val="right" w:pos="9360"/>
      </w:tabs>
      <w:suppressAutoHyphens/>
      <w:ind w:left="720" w:hanging="720"/>
      <w:jc w:val="left"/>
    </w:pPr>
    <w:rPr>
      <w:rFonts w:ascii="Courier" w:hAnsi="Courier"/>
      <w:snapToGrid w:val="0"/>
      <w:color w:val="auto"/>
      <w:sz w:val="20"/>
      <w:lang w:val="en-US"/>
    </w:rPr>
  </w:style>
  <w:style w:type="paragraph" w:styleId="TOC7">
    <w:name w:val="toc 7"/>
    <w:basedOn w:val="Normal"/>
    <w:next w:val="Normal"/>
    <w:autoRedefine/>
    <w:semiHidden/>
    <w:rsid w:val="008A0C1C"/>
    <w:pPr>
      <w:widowControl w:val="0"/>
      <w:suppressAutoHyphens/>
      <w:ind w:left="720" w:hanging="720"/>
      <w:jc w:val="left"/>
    </w:pPr>
    <w:rPr>
      <w:rFonts w:ascii="Courier" w:hAnsi="Courier"/>
      <w:snapToGrid w:val="0"/>
      <w:color w:val="auto"/>
      <w:sz w:val="20"/>
      <w:lang w:val="en-US"/>
    </w:rPr>
  </w:style>
  <w:style w:type="paragraph" w:styleId="TOC8">
    <w:name w:val="toc 8"/>
    <w:basedOn w:val="Normal"/>
    <w:next w:val="Normal"/>
    <w:autoRedefine/>
    <w:semiHidden/>
    <w:rsid w:val="008A0C1C"/>
    <w:pPr>
      <w:widowControl w:val="0"/>
      <w:tabs>
        <w:tab w:val="right" w:pos="9360"/>
      </w:tabs>
      <w:suppressAutoHyphens/>
      <w:ind w:left="720" w:hanging="720"/>
      <w:jc w:val="left"/>
    </w:pPr>
    <w:rPr>
      <w:rFonts w:ascii="Courier" w:hAnsi="Courier"/>
      <w:snapToGrid w:val="0"/>
      <w:color w:val="auto"/>
      <w:sz w:val="20"/>
      <w:lang w:val="en-US"/>
    </w:rPr>
  </w:style>
  <w:style w:type="paragraph" w:styleId="TOC9">
    <w:name w:val="toc 9"/>
    <w:basedOn w:val="Normal"/>
    <w:next w:val="Normal"/>
    <w:autoRedefine/>
    <w:semiHidden/>
    <w:rsid w:val="008A0C1C"/>
    <w:pPr>
      <w:widowControl w:val="0"/>
      <w:tabs>
        <w:tab w:val="right" w:leader="dot" w:pos="9360"/>
      </w:tabs>
      <w:suppressAutoHyphens/>
      <w:ind w:left="720" w:hanging="720"/>
      <w:jc w:val="left"/>
    </w:pPr>
    <w:rPr>
      <w:rFonts w:ascii="Courier" w:hAnsi="Courier"/>
      <w:snapToGrid w:val="0"/>
      <w:color w:val="auto"/>
      <w:sz w:val="20"/>
      <w:lang w:val="en-US"/>
    </w:rPr>
  </w:style>
  <w:style w:type="paragraph" w:styleId="Index1">
    <w:name w:val="index 1"/>
    <w:basedOn w:val="Normal"/>
    <w:next w:val="Normal"/>
    <w:autoRedefine/>
    <w:semiHidden/>
    <w:rsid w:val="008A0C1C"/>
    <w:pPr>
      <w:widowControl w:val="0"/>
      <w:tabs>
        <w:tab w:val="right" w:leader="dot" w:pos="9360"/>
      </w:tabs>
      <w:suppressAutoHyphens/>
      <w:ind w:left="1440" w:right="720" w:hanging="1440"/>
      <w:jc w:val="left"/>
    </w:pPr>
    <w:rPr>
      <w:rFonts w:ascii="Courier" w:hAnsi="Courier"/>
      <w:snapToGrid w:val="0"/>
      <w:color w:val="auto"/>
      <w:sz w:val="20"/>
      <w:lang w:val="en-US"/>
    </w:rPr>
  </w:style>
  <w:style w:type="paragraph" w:styleId="Index2">
    <w:name w:val="index 2"/>
    <w:basedOn w:val="Normal"/>
    <w:next w:val="Normal"/>
    <w:autoRedefine/>
    <w:semiHidden/>
    <w:rsid w:val="008A0C1C"/>
    <w:pPr>
      <w:widowControl w:val="0"/>
      <w:tabs>
        <w:tab w:val="right" w:leader="dot" w:pos="9360"/>
      </w:tabs>
      <w:suppressAutoHyphens/>
      <w:ind w:left="1440" w:right="720" w:hanging="720"/>
      <w:jc w:val="left"/>
    </w:pPr>
    <w:rPr>
      <w:rFonts w:ascii="Courier" w:hAnsi="Courier"/>
      <w:snapToGrid w:val="0"/>
      <w:color w:val="auto"/>
      <w:sz w:val="20"/>
      <w:lang w:val="en-US"/>
    </w:rPr>
  </w:style>
  <w:style w:type="paragraph" w:styleId="TOAHeading">
    <w:name w:val="toa heading"/>
    <w:basedOn w:val="Normal"/>
    <w:next w:val="Normal"/>
    <w:semiHidden/>
    <w:rsid w:val="008A0C1C"/>
    <w:pPr>
      <w:widowControl w:val="0"/>
      <w:tabs>
        <w:tab w:val="right" w:pos="9360"/>
      </w:tabs>
      <w:suppressAutoHyphens/>
      <w:jc w:val="left"/>
    </w:pPr>
    <w:rPr>
      <w:rFonts w:ascii="Courier" w:hAnsi="Courier"/>
      <w:snapToGrid w:val="0"/>
      <w:color w:val="auto"/>
      <w:sz w:val="20"/>
      <w:lang w:val="en-US"/>
    </w:rPr>
  </w:style>
  <w:style w:type="paragraph" w:styleId="Caption">
    <w:name w:val="caption"/>
    <w:basedOn w:val="Normal"/>
    <w:next w:val="Normal"/>
    <w:qFormat/>
    <w:rsid w:val="008A0C1C"/>
    <w:pPr>
      <w:widowControl w:val="0"/>
      <w:jc w:val="left"/>
    </w:pPr>
    <w:rPr>
      <w:rFonts w:ascii="Courier" w:hAnsi="Courier"/>
      <w:snapToGrid w:val="0"/>
      <w:color w:val="auto"/>
      <w:lang w:val="en-US"/>
    </w:rPr>
  </w:style>
  <w:style w:type="character" w:customStyle="1" w:styleId="EquationCaption">
    <w:name w:val="_Equation Caption"/>
    <w:rsid w:val="008A0C1C"/>
  </w:style>
  <w:style w:type="paragraph" w:customStyle="1" w:styleId="NOVI">
    <w:name w:val="NOVI"/>
    <w:basedOn w:val="Normal"/>
    <w:rsid w:val="008A0C1C"/>
    <w:pPr>
      <w:widowControl w:val="0"/>
    </w:pPr>
    <w:rPr>
      <w:snapToGrid w:val="0"/>
      <w:color w:val="auto"/>
      <w:spacing w:val="-2"/>
      <w:kern w:val="2"/>
      <w:sz w:val="28"/>
      <w:lang w:val="en-GB"/>
    </w:rPr>
  </w:style>
  <w:style w:type="paragraph" w:customStyle="1" w:styleId="NOVI-1">
    <w:name w:val="NOVI-1"/>
    <w:basedOn w:val="BodyTextIndent"/>
    <w:rsid w:val="008A0C1C"/>
    <w:pPr>
      <w:widowControl w:val="0"/>
      <w:numPr>
        <w:numId w:val="2"/>
      </w:numPr>
      <w:tabs>
        <w:tab w:val="left" w:pos="1701"/>
      </w:tabs>
    </w:pPr>
    <w:rPr>
      <w:snapToGrid w:val="0"/>
      <w:color w:val="auto"/>
      <w:spacing w:val="-2"/>
      <w:kern w:val="2"/>
      <w:lang w:val="en-GB"/>
    </w:rPr>
  </w:style>
  <w:style w:type="paragraph" w:customStyle="1" w:styleId="PARAGRAF">
    <w:name w:val="PARAGRAF"/>
    <w:basedOn w:val="PARAGRAF-I"/>
    <w:rsid w:val="008A0C1C"/>
    <w:pPr>
      <w:numPr>
        <w:ilvl w:val="1"/>
      </w:numPr>
    </w:pPr>
  </w:style>
  <w:style w:type="paragraph" w:customStyle="1" w:styleId="PARAGRAF-I">
    <w:name w:val="PARAGRAF-I"/>
    <w:basedOn w:val="Normal"/>
    <w:rsid w:val="008A0C1C"/>
    <w:pPr>
      <w:widowControl w:val="0"/>
      <w:numPr>
        <w:numId w:val="3"/>
      </w:numPr>
    </w:pPr>
    <w:rPr>
      <w:rFonts w:ascii="YuTimes.Bold" w:hAnsi="YuTimes.Bold"/>
      <w:b/>
      <w:snapToGrid w:val="0"/>
      <w:color w:val="auto"/>
      <w:spacing w:val="-2"/>
      <w:kern w:val="2"/>
      <w:sz w:val="28"/>
      <w:lang w:val="en-GB"/>
    </w:rPr>
  </w:style>
  <w:style w:type="paragraph" w:customStyle="1" w:styleId="PARAGRAF-1">
    <w:name w:val="PARAGRAF-1"/>
    <w:basedOn w:val="PARAGRAF"/>
    <w:rsid w:val="008A0C1C"/>
    <w:pPr>
      <w:numPr>
        <w:ilvl w:val="2"/>
      </w:numPr>
      <w:spacing w:before="120"/>
    </w:pPr>
    <w:rPr>
      <w:rFonts w:ascii="YuTimes" w:hAnsi="YuTimes"/>
      <w:b w:val="0"/>
    </w:rPr>
  </w:style>
  <w:style w:type="paragraph" w:customStyle="1" w:styleId="STAV">
    <w:name w:val="STAV"/>
    <w:basedOn w:val="PARAGRAF-1"/>
    <w:rsid w:val="008A0C1C"/>
    <w:pPr>
      <w:numPr>
        <w:ilvl w:val="0"/>
        <w:numId w:val="0"/>
      </w:numPr>
      <w:ind w:left="1134"/>
    </w:pPr>
  </w:style>
  <w:style w:type="paragraph" w:customStyle="1" w:styleId="PARAGRAF-111">
    <w:name w:val="PARAGRAF-111"/>
    <w:basedOn w:val="PARAGRAF-1"/>
    <w:next w:val="PARAGRAF-1"/>
    <w:rsid w:val="008A0C1C"/>
    <w:pPr>
      <w:numPr>
        <w:ilvl w:val="3"/>
      </w:numPr>
      <w:tabs>
        <w:tab w:val="clear" w:pos="1494"/>
        <w:tab w:val="num" w:pos="1134"/>
      </w:tabs>
      <w:ind w:left="1134"/>
    </w:pPr>
  </w:style>
  <w:style w:type="paragraph" w:customStyle="1" w:styleId="PARAGRAF-1111">
    <w:name w:val="PARAGRAF-1111"/>
    <w:basedOn w:val="PARAGRAF-1"/>
    <w:rsid w:val="008A0C1C"/>
    <w:pPr>
      <w:numPr>
        <w:ilvl w:val="4"/>
      </w:numPr>
    </w:pPr>
  </w:style>
  <w:style w:type="paragraph" w:styleId="DocumentMap">
    <w:name w:val="Document Map"/>
    <w:basedOn w:val="Normal"/>
    <w:link w:val="DocumentMapChar"/>
    <w:uiPriority w:val="99"/>
    <w:semiHidden/>
    <w:rsid w:val="008A0C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A0C1C"/>
    <w:rPr>
      <w:rFonts w:ascii="Tahoma" w:eastAsia="Times New Roman" w:hAnsi="Tahoma" w:cs="Tahoma"/>
      <w:color w:val="000000"/>
      <w:sz w:val="24"/>
      <w:szCs w:val="20"/>
      <w:shd w:val="clear" w:color="auto" w:fill="000080"/>
      <w:lang w:val="sr-Cyrl-CS"/>
    </w:rPr>
  </w:style>
  <w:style w:type="paragraph" w:styleId="BalloonText">
    <w:name w:val="Balloon Text"/>
    <w:basedOn w:val="Normal"/>
    <w:link w:val="BalloonTextChar"/>
    <w:semiHidden/>
    <w:rsid w:val="008A0C1C"/>
    <w:rPr>
      <w:rFonts w:ascii="Tahoma" w:hAnsi="Tahoma" w:cs="Tahoma"/>
      <w:sz w:val="16"/>
      <w:szCs w:val="16"/>
    </w:rPr>
  </w:style>
  <w:style w:type="character" w:customStyle="1" w:styleId="BalloonTextChar">
    <w:name w:val="Balloon Text Char"/>
    <w:basedOn w:val="DefaultParagraphFont"/>
    <w:link w:val="BalloonText"/>
    <w:semiHidden/>
    <w:rsid w:val="008A0C1C"/>
    <w:rPr>
      <w:rFonts w:ascii="Tahoma" w:eastAsia="Times New Roman" w:hAnsi="Tahoma" w:cs="Tahoma"/>
      <w:color w:val="000000"/>
      <w:sz w:val="16"/>
      <w:szCs w:val="16"/>
      <w:lang w:val="sr-Cyrl-CS"/>
    </w:rPr>
  </w:style>
  <w:style w:type="character" w:styleId="CommentReference">
    <w:name w:val="annotation reference"/>
    <w:basedOn w:val="DefaultParagraphFont"/>
    <w:semiHidden/>
    <w:rsid w:val="008A0C1C"/>
    <w:rPr>
      <w:sz w:val="16"/>
      <w:szCs w:val="16"/>
    </w:rPr>
  </w:style>
  <w:style w:type="paragraph" w:styleId="CommentText">
    <w:name w:val="annotation text"/>
    <w:basedOn w:val="Normal"/>
    <w:link w:val="CommentTextChar"/>
    <w:semiHidden/>
    <w:rsid w:val="008A0C1C"/>
    <w:rPr>
      <w:sz w:val="20"/>
    </w:rPr>
  </w:style>
  <w:style w:type="character" w:customStyle="1" w:styleId="CommentTextChar">
    <w:name w:val="Comment Text Char"/>
    <w:basedOn w:val="DefaultParagraphFont"/>
    <w:link w:val="CommentText"/>
    <w:semiHidden/>
    <w:rsid w:val="008A0C1C"/>
    <w:rPr>
      <w:rFonts w:ascii="YuTimes" w:eastAsia="Times New Roman" w:hAnsi="YuTimes" w:cs="Times New Roman"/>
      <w:color w:val="000000"/>
      <w:sz w:val="20"/>
      <w:szCs w:val="20"/>
      <w:lang w:val="sr-Cyrl-CS"/>
    </w:rPr>
  </w:style>
  <w:style w:type="paragraph" w:styleId="CommentSubject">
    <w:name w:val="annotation subject"/>
    <w:basedOn w:val="CommentText"/>
    <w:next w:val="CommentText"/>
    <w:link w:val="CommentSubjectChar"/>
    <w:semiHidden/>
    <w:rsid w:val="008A0C1C"/>
    <w:rPr>
      <w:b/>
      <w:bCs/>
    </w:rPr>
  </w:style>
  <w:style w:type="character" w:customStyle="1" w:styleId="CommentSubjectChar">
    <w:name w:val="Comment Subject Char"/>
    <w:basedOn w:val="CommentTextChar"/>
    <w:link w:val="CommentSubject"/>
    <w:semiHidden/>
    <w:rsid w:val="008A0C1C"/>
    <w:rPr>
      <w:b/>
      <w:bCs/>
    </w:rPr>
  </w:style>
  <w:style w:type="paragraph" w:styleId="Revision">
    <w:name w:val="Revision"/>
    <w:hidden/>
    <w:uiPriority w:val="99"/>
    <w:semiHidden/>
    <w:rsid w:val="008A0C1C"/>
    <w:rPr>
      <w:rFonts w:ascii="YuTimes" w:eastAsia="Times New Roman" w:hAnsi="YuTimes"/>
      <w:color w:val="000000"/>
      <w:sz w:val="24"/>
      <w:lang w:val="sr-Cyrl-CS" w:eastAsia="en-US"/>
    </w:rPr>
  </w:style>
  <w:style w:type="table" w:styleId="TableGrid">
    <w:name w:val="Table Grid"/>
    <w:basedOn w:val="TableNormal"/>
    <w:uiPriority w:val="59"/>
    <w:rsid w:val="008A0C1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0C1C"/>
    <w:pPr>
      <w:ind w:left="708"/>
    </w:pPr>
  </w:style>
  <w:style w:type="character" w:styleId="Hyperlink">
    <w:name w:val="Hyperlink"/>
    <w:basedOn w:val="DefaultParagraphFont"/>
    <w:uiPriority w:val="99"/>
    <w:unhideWhenUsed/>
    <w:rsid w:val="008A0C1C"/>
    <w:rPr>
      <w:color w:val="0000FF"/>
      <w:u w:val="single"/>
    </w:rPr>
  </w:style>
  <w:style w:type="paragraph" w:customStyle="1" w:styleId="TableParagraph">
    <w:name w:val="Table Paragraph"/>
    <w:basedOn w:val="Normal"/>
    <w:uiPriority w:val="1"/>
    <w:qFormat/>
    <w:rsid w:val="003C2EA9"/>
    <w:pPr>
      <w:widowControl w:val="0"/>
      <w:jc w:val="left"/>
    </w:pPr>
    <w:rPr>
      <w:rFonts w:ascii="Calibri" w:eastAsia="Calibri" w:hAnsi="Calibri"/>
      <w:color w:val="auto"/>
      <w:sz w:val="22"/>
      <w:szCs w:val="22"/>
      <w:lang w:val="en-US"/>
    </w:rPr>
  </w:style>
</w:styles>
</file>

<file path=word/webSettings.xml><?xml version="1.0" encoding="utf-8"?>
<w:webSettings xmlns:r="http://schemas.openxmlformats.org/officeDocument/2006/relationships" xmlns:w="http://schemas.openxmlformats.org/wordprocessingml/2006/main">
  <w:divs>
    <w:div w:id="14195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BD8B-D5AE-4E4C-A25B-3B3B2CE8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8880</Words>
  <Characters>50621</Characters>
  <Application>Microsoft Office Word</Application>
  <DocSecurity>0</DocSecurity>
  <Lines>421</Lines>
  <Paragraphs>118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НАЦРТ </vt:lpstr>
      <vt:lpstr>/</vt:lpstr>
      <vt:lpstr/>
      <vt:lpstr/>
      <vt:lpstr/>
      <vt:lpstr/>
      <vt:lpstr/>
      <vt:lpstr/>
      <vt:lpstr/>
      <vt:lpstr/>
      <vt:lpstr/>
      <vt:lpstr/>
      <vt:lpstr/>
      <vt:lpstr/>
      <vt:lpstr/>
      <vt:lpstr>ПЛАН НАМЕНЕ</vt:lpstr>
      <vt:lpstr>РАДИО-ФРЕКВЕНЦИЈСКИХ ОПСЕГА</vt:lpstr>
      <vt:lpstr/>
      <vt:lpstr>ПЛАН НАМЕНЕ РАДИО-ФРЕКВЕНЦИЈСКИХ ОПСЕГА</vt:lpstr>
      <vt:lpstr/>
    </vt:vector>
  </TitlesOfParts>
  <Company>ratel</Company>
  <LinksUpToDate>false</LinksUpToDate>
  <CharactersWithSpaces>59383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Vucic</dc:creator>
  <cp:lastModifiedBy>Zoran Brankovic</cp:lastModifiedBy>
  <cp:revision>4</cp:revision>
  <cp:lastPrinted>2012-02-28T13:30:00Z</cp:lastPrinted>
  <dcterms:created xsi:type="dcterms:W3CDTF">2018-10-25T22:17:00Z</dcterms:created>
  <dcterms:modified xsi:type="dcterms:W3CDTF">2018-10-25T22:31:00Z</dcterms:modified>
</cp:coreProperties>
</file>